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8" w:rsidRDefault="00F40628" w:rsidP="00A003BB"/>
    <w:p w:rsidR="008E327B" w:rsidRPr="008E327B" w:rsidRDefault="00492CD0" w:rsidP="008E327B">
      <w:pPr>
        <w:spacing w:line="360" w:lineRule="auto"/>
        <w:jc w:val="both"/>
        <w:rPr>
          <w:rFonts w:ascii="Arial" w:hAnsi="Arial" w:cs="Arial"/>
          <w:b/>
          <w:noProof/>
          <w:color w:val="7DAF33"/>
          <w:sz w:val="28"/>
          <w:szCs w:val="28"/>
        </w:rPr>
      </w:pPr>
      <w:r>
        <w:rPr>
          <w:rFonts w:ascii="Arial" w:hAnsi="Arial" w:cs="Arial"/>
          <w:b/>
          <w:noProof/>
          <w:color w:val="7DAF33"/>
          <w:sz w:val="28"/>
          <w:szCs w:val="28"/>
        </w:rPr>
        <w:t>Magyarország az</w:t>
      </w:r>
      <w:r w:rsidR="008E327B" w:rsidRPr="008E327B">
        <w:rPr>
          <w:rFonts w:ascii="Arial" w:hAnsi="Arial" w:cs="Arial"/>
          <w:b/>
          <w:noProof/>
          <w:color w:val="7DAF33"/>
          <w:sz w:val="28"/>
          <w:szCs w:val="28"/>
        </w:rPr>
        <w:t xml:space="preserve"> </w:t>
      </w:r>
      <w:r w:rsidRPr="008E327B">
        <w:rPr>
          <w:rFonts w:ascii="Arial" w:hAnsi="Arial" w:cs="Arial"/>
          <w:b/>
          <w:noProof/>
          <w:color w:val="7DAF33"/>
          <w:sz w:val="28"/>
          <w:szCs w:val="28"/>
        </w:rPr>
        <w:t>Invitel hálózatán keresztül</w:t>
      </w:r>
      <w:r>
        <w:rPr>
          <w:rFonts w:ascii="Arial" w:hAnsi="Arial" w:cs="Arial"/>
          <w:b/>
          <w:noProof/>
          <w:color w:val="7DAF33"/>
          <w:sz w:val="28"/>
          <w:szCs w:val="28"/>
        </w:rPr>
        <w:t xml:space="preserve"> nézte </w:t>
      </w:r>
      <w:r w:rsidR="008E327B" w:rsidRPr="008E327B">
        <w:rPr>
          <w:rFonts w:ascii="Arial" w:hAnsi="Arial" w:cs="Arial"/>
          <w:b/>
          <w:noProof/>
          <w:color w:val="7DAF33"/>
          <w:sz w:val="28"/>
          <w:szCs w:val="28"/>
        </w:rPr>
        <w:t>a Formula</w:t>
      </w:r>
      <w:r w:rsidR="002123D3">
        <w:rPr>
          <w:rFonts w:ascii="Arial" w:hAnsi="Arial" w:cs="Arial"/>
          <w:b/>
          <w:noProof/>
          <w:color w:val="7DAF33"/>
          <w:sz w:val="28"/>
          <w:szCs w:val="28"/>
        </w:rPr>
        <w:t>-</w:t>
      </w:r>
      <w:r w:rsidR="008E327B" w:rsidRPr="008E327B">
        <w:rPr>
          <w:rFonts w:ascii="Arial" w:hAnsi="Arial" w:cs="Arial"/>
          <w:b/>
          <w:noProof/>
          <w:color w:val="7DAF33"/>
          <w:sz w:val="28"/>
          <w:szCs w:val="28"/>
        </w:rPr>
        <w:t>1-et</w:t>
      </w:r>
    </w:p>
    <w:p w:rsidR="008E327B" w:rsidRPr="008E327B" w:rsidRDefault="008E327B" w:rsidP="008E327B">
      <w:pPr>
        <w:jc w:val="both"/>
        <w:rPr>
          <w:rFonts w:ascii="Arial" w:hAnsi="Arial" w:cs="Arial"/>
          <w:b/>
          <w:noProof/>
          <w:color w:val="7DAF33"/>
          <w:sz w:val="20"/>
          <w:szCs w:val="20"/>
        </w:rPr>
      </w:pPr>
      <w:r w:rsidRPr="008E327B">
        <w:rPr>
          <w:rFonts w:ascii="Arial" w:hAnsi="Arial" w:cs="Arial"/>
          <w:b/>
          <w:noProof/>
          <w:color w:val="7DAF33"/>
          <w:sz w:val="20"/>
          <w:szCs w:val="20"/>
        </w:rPr>
        <w:t>Idén elős</w:t>
      </w:r>
      <w:r w:rsidR="00B539E2">
        <w:rPr>
          <w:rFonts w:ascii="Arial" w:hAnsi="Arial" w:cs="Arial"/>
          <w:b/>
          <w:noProof/>
          <w:color w:val="7DAF33"/>
          <w:sz w:val="20"/>
          <w:szCs w:val="20"/>
        </w:rPr>
        <w:t xml:space="preserve">zör az MTVA </w:t>
      </w:r>
      <w:r w:rsidR="00170C91">
        <w:rPr>
          <w:rFonts w:ascii="Arial" w:hAnsi="Arial" w:cs="Arial"/>
          <w:b/>
          <w:noProof/>
          <w:color w:val="7DAF33"/>
          <w:sz w:val="20"/>
          <w:szCs w:val="20"/>
        </w:rPr>
        <w:t xml:space="preserve">hazai </w:t>
      </w:r>
      <w:r w:rsidR="00B539E2">
        <w:rPr>
          <w:rFonts w:ascii="Arial" w:hAnsi="Arial" w:cs="Arial"/>
          <w:b/>
          <w:noProof/>
          <w:color w:val="7DAF33"/>
          <w:sz w:val="20"/>
          <w:szCs w:val="20"/>
        </w:rPr>
        <w:t>Formula</w:t>
      </w:r>
      <w:r w:rsidR="00A003BB">
        <w:rPr>
          <w:rFonts w:ascii="Arial" w:hAnsi="Arial" w:cs="Arial"/>
          <w:b/>
          <w:noProof/>
          <w:color w:val="7DAF33"/>
          <w:sz w:val="20"/>
          <w:szCs w:val="20"/>
        </w:rPr>
        <w:t>-</w:t>
      </w:r>
      <w:r w:rsidR="00B539E2">
        <w:rPr>
          <w:rFonts w:ascii="Arial" w:hAnsi="Arial" w:cs="Arial"/>
          <w:b/>
          <w:noProof/>
          <w:color w:val="7DAF33"/>
          <w:sz w:val="20"/>
          <w:szCs w:val="20"/>
        </w:rPr>
        <w:t>1 közvetítésének technikai hátterét</w:t>
      </w:r>
      <w:r w:rsidRPr="008E327B">
        <w:rPr>
          <w:rFonts w:ascii="Arial" w:hAnsi="Arial" w:cs="Arial"/>
          <w:b/>
          <w:noProof/>
          <w:color w:val="7DAF33"/>
          <w:sz w:val="20"/>
          <w:szCs w:val="20"/>
        </w:rPr>
        <w:t xml:space="preserve"> az Invitel biztosította</w:t>
      </w:r>
    </w:p>
    <w:p w:rsidR="008E327B" w:rsidRDefault="008E327B" w:rsidP="008E327B"/>
    <w:p w:rsidR="00BD0EE2" w:rsidRDefault="008E327B" w:rsidP="002123D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noProof/>
          <w:sz w:val="20"/>
          <w:szCs w:val="20"/>
        </w:rPr>
      </w:pPr>
      <w:r w:rsidRPr="008E327B">
        <w:rPr>
          <w:rFonts w:ascii="Arial" w:hAnsi="Arial" w:cs="Arial"/>
          <w:i/>
          <w:noProof/>
          <w:sz w:val="20"/>
          <w:szCs w:val="20"/>
        </w:rPr>
        <w:t>A szolgáltató</w:t>
      </w:r>
      <w:r w:rsidR="00BD0EE2">
        <w:rPr>
          <w:rFonts w:ascii="Arial" w:hAnsi="Arial" w:cs="Arial"/>
          <w:i/>
          <w:noProof/>
          <w:sz w:val="20"/>
          <w:szCs w:val="20"/>
        </w:rPr>
        <w:t xml:space="preserve"> lényegében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már az első futam óta partnere a Hungaroring Sport Zrt-nek</w:t>
      </w:r>
      <w:r w:rsidR="00E227AD">
        <w:rPr>
          <w:rFonts w:ascii="Arial" w:hAnsi="Arial" w:cs="Arial"/>
          <w:i/>
          <w:noProof/>
          <w:sz w:val="20"/>
          <w:szCs w:val="20"/>
        </w:rPr>
        <w:t>,</w:t>
      </w:r>
      <w:r w:rsidR="00BD0EE2">
        <w:rPr>
          <w:rFonts w:ascii="Arial" w:hAnsi="Arial" w:cs="Arial"/>
          <w:i/>
          <w:noProof/>
          <w:sz w:val="20"/>
          <w:szCs w:val="20"/>
        </w:rPr>
        <w:t xml:space="preserve"> évről-évre egyre fejlet</w:t>
      </w:r>
      <w:r w:rsidR="000456C8">
        <w:rPr>
          <w:rFonts w:ascii="Arial" w:hAnsi="Arial" w:cs="Arial"/>
          <w:i/>
          <w:noProof/>
          <w:sz w:val="20"/>
          <w:szCs w:val="20"/>
        </w:rPr>
        <w:t>t</w:t>
      </w:r>
      <w:r w:rsidR="00BD0EE2">
        <w:rPr>
          <w:rFonts w:ascii="Arial" w:hAnsi="Arial" w:cs="Arial"/>
          <w:i/>
          <w:noProof/>
          <w:sz w:val="20"/>
          <w:szCs w:val="20"/>
        </w:rPr>
        <w:t>ebb infokommunikációs technológiát épített a pálya köré.</w:t>
      </w:r>
    </w:p>
    <w:p w:rsidR="008E327B" w:rsidRPr="008E327B" w:rsidRDefault="00BD0EE2" w:rsidP="002123D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>A</w:t>
      </w:r>
      <w:r w:rsidR="008E327B" w:rsidRPr="008E327B">
        <w:rPr>
          <w:rFonts w:ascii="Arial" w:hAnsi="Arial" w:cs="Arial"/>
          <w:i/>
          <w:noProof/>
          <w:sz w:val="20"/>
          <w:szCs w:val="20"/>
        </w:rPr>
        <w:t>z idei év</w:t>
      </w:r>
      <w:r>
        <w:rPr>
          <w:rFonts w:ascii="Arial" w:hAnsi="Arial" w:cs="Arial"/>
          <w:i/>
          <w:noProof/>
          <w:sz w:val="20"/>
          <w:szCs w:val="20"/>
        </w:rPr>
        <w:t xml:space="preserve"> legnagyobb sikere, hogy </w:t>
      </w:r>
      <w:r w:rsidR="008E327B" w:rsidRPr="008E327B">
        <w:rPr>
          <w:rFonts w:ascii="Arial" w:hAnsi="Arial" w:cs="Arial"/>
          <w:i/>
          <w:noProof/>
          <w:sz w:val="20"/>
          <w:szCs w:val="20"/>
        </w:rPr>
        <w:t>a</w:t>
      </w:r>
      <w:r>
        <w:rPr>
          <w:rFonts w:ascii="Arial" w:hAnsi="Arial" w:cs="Arial"/>
          <w:i/>
          <w:noProof/>
          <w:sz w:val="20"/>
          <w:szCs w:val="20"/>
        </w:rPr>
        <w:t>z MTVA</w:t>
      </w:r>
      <w:r w:rsidR="002F3D10">
        <w:rPr>
          <w:rFonts w:ascii="Arial" w:hAnsi="Arial" w:cs="Arial"/>
          <w:i/>
          <w:noProof/>
          <w:sz w:val="20"/>
          <w:szCs w:val="20"/>
        </w:rPr>
        <w:t xml:space="preserve"> hazai</w:t>
      </w:r>
      <w:r w:rsidR="008E327B" w:rsidRPr="008E327B">
        <w:rPr>
          <w:rFonts w:ascii="Arial" w:hAnsi="Arial" w:cs="Arial"/>
          <w:i/>
          <w:noProof/>
          <w:sz w:val="20"/>
          <w:szCs w:val="20"/>
        </w:rPr>
        <w:t xml:space="preserve"> televíziós közvetítés</w:t>
      </w:r>
      <w:r>
        <w:rPr>
          <w:rFonts w:ascii="Arial" w:hAnsi="Arial" w:cs="Arial"/>
          <w:i/>
          <w:noProof/>
          <w:sz w:val="20"/>
          <w:szCs w:val="20"/>
        </w:rPr>
        <w:t xml:space="preserve">enek hátterét is az </w:t>
      </w:r>
      <w:hyperlink r:id="rId7" w:history="1">
        <w:r w:rsidRPr="0009034F">
          <w:rPr>
            <w:rStyle w:val="Hyperlink"/>
            <w:rFonts w:ascii="Arial" w:hAnsi="Arial" w:cs="Arial"/>
            <w:i/>
            <w:noProof/>
            <w:sz w:val="20"/>
            <w:szCs w:val="20"/>
          </w:rPr>
          <w:t>Invitel</w:t>
        </w:r>
      </w:hyperlink>
      <w:r w:rsidR="008E327B" w:rsidRPr="008E327B">
        <w:rPr>
          <w:rFonts w:ascii="Arial" w:hAnsi="Arial" w:cs="Arial"/>
          <w:i/>
          <w:noProof/>
          <w:sz w:val="20"/>
          <w:szCs w:val="20"/>
        </w:rPr>
        <w:t xml:space="preserve"> biztosít</w:t>
      </w:r>
      <w:r>
        <w:rPr>
          <w:rFonts w:ascii="Arial" w:hAnsi="Arial" w:cs="Arial"/>
          <w:i/>
          <w:noProof/>
          <w:sz w:val="20"/>
          <w:szCs w:val="20"/>
        </w:rPr>
        <w:t>otta.</w:t>
      </w:r>
    </w:p>
    <w:p w:rsidR="00CA3C46" w:rsidRPr="00202381" w:rsidRDefault="008E327B" w:rsidP="002123D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noProof/>
          <w:sz w:val="20"/>
          <w:szCs w:val="20"/>
        </w:rPr>
      </w:pPr>
      <w:r w:rsidRPr="008E327B">
        <w:rPr>
          <w:rFonts w:ascii="Arial" w:hAnsi="Arial" w:cs="Arial"/>
          <w:i/>
          <w:noProof/>
          <w:sz w:val="20"/>
          <w:szCs w:val="20"/>
        </w:rPr>
        <w:t xml:space="preserve">Minderről Mártha </w:t>
      </w:r>
      <w:r w:rsidR="00546BB1" w:rsidRPr="008E327B">
        <w:rPr>
          <w:rFonts w:ascii="Arial" w:hAnsi="Arial" w:cs="Arial"/>
          <w:i/>
          <w:noProof/>
          <w:sz w:val="20"/>
          <w:szCs w:val="20"/>
        </w:rPr>
        <w:t>Imr</w:t>
      </w:r>
      <w:r w:rsidR="00546BB1">
        <w:rPr>
          <w:rFonts w:ascii="Arial" w:hAnsi="Arial" w:cs="Arial"/>
          <w:i/>
          <w:noProof/>
          <w:sz w:val="20"/>
          <w:szCs w:val="20"/>
        </w:rPr>
        <w:t>e</w:t>
      </w:r>
      <w:r w:rsidR="00A003BB">
        <w:rPr>
          <w:rFonts w:ascii="Arial" w:hAnsi="Arial" w:cs="Arial"/>
          <w:i/>
          <w:noProof/>
          <w:sz w:val="20"/>
          <w:szCs w:val="20"/>
        </w:rPr>
        <w:t>,</w:t>
      </w:r>
      <w:r w:rsidR="00546BB1" w:rsidRPr="008E327B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A003BB">
        <w:rPr>
          <w:rFonts w:ascii="Arial" w:hAnsi="Arial" w:cs="Arial"/>
          <w:i/>
          <w:noProof/>
          <w:sz w:val="20"/>
          <w:szCs w:val="20"/>
        </w:rPr>
        <w:t>az Invitel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operatív főigazgatója számolt be a Hungaroringen tartott </w:t>
      </w:r>
      <w:r w:rsidR="00637DC0">
        <w:rPr>
          <w:rFonts w:ascii="Arial" w:hAnsi="Arial" w:cs="Arial"/>
          <w:i/>
          <w:noProof/>
          <w:sz w:val="20"/>
          <w:szCs w:val="20"/>
        </w:rPr>
        <w:t>sajtótájékoztatón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, </w:t>
      </w:r>
      <w:r w:rsidR="00637DC0">
        <w:rPr>
          <w:rFonts w:ascii="Arial" w:hAnsi="Arial" w:cs="Arial"/>
          <w:i/>
          <w:noProof/>
          <w:sz w:val="20"/>
          <w:szCs w:val="20"/>
        </w:rPr>
        <w:t xml:space="preserve">amelyen részt vett </w:t>
      </w:r>
      <w:r w:rsidR="00637DC0" w:rsidRPr="008E327B">
        <w:rPr>
          <w:rFonts w:ascii="Arial" w:hAnsi="Arial" w:cs="Arial"/>
          <w:i/>
          <w:noProof/>
          <w:sz w:val="20"/>
          <w:szCs w:val="20"/>
        </w:rPr>
        <w:t>Ferjáncz Attila</w:t>
      </w:r>
      <w:r w:rsidR="00637DC0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637DC0" w:rsidRPr="00202381">
        <w:rPr>
          <w:rFonts w:ascii="Arial" w:hAnsi="Arial" w:cs="Arial"/>
          <w:i/>
          <w:noProof/>
          <w:sz w:val="20"/>
          <w:szCs w:val="20"/>
        </w:rPr>
        <w:t>raliversenyző, örökös magyar bajnok</w:t>
      </w:r>
      <w:r w:rsidR="002123D3">
        <w:rPr>
          <w:rFonts w:ascii="Arial" w:hAnsi="Arial" w:cs="Arial"/>
          <w:i/>
          <w:noProof/>
          <w:sz w:val="20"/>
          <w:szCs w:val="20"/>
        </w:rPr>
        <w:t>,</w:t>
      </w:r>
      <w:r w:rsidR="00637DC0" w:rsidRPr="00202381">
        <w:rPr>
          <w:rFonts w:ascii="Arial" w:hAnsi="Arial" w:cs="Arial"/>
          <w:i/>
          <w:noProof/>
          <w:sz w:val="20"/>
          <w:szCs w:val="20"/>
        </w:rPr>
        <w:t xml:space="preserve"> Magyar Nemzeti Autósport Szövetség örökös tiszteletbeli elnök</w:t>
      </w:r>
      <w:r w:rsidR="002123D3">
        <w:rPr>
          <w:rFonts w:ascii="Arial" w:hAnsi="Arial" w:cs="Arial"/>
          <w:i/>
          <w:noProof/>
          <w:sz w:val="20"/>
          <w:szCs w:val="20"/>
        </w:rPr>
        <w:t>e</w:t>
      </w:r>
      <w:r w:rsidR="00637DC0">
        <w:rPr>
          <w:rFonts w:ascii="Arial" w:hAnsi="Arial" w:cs="Arial"/>
          <w:i/>
          <w:noProof/>
          <w:sz w:val="20"/>
          <w:szCs w:val="20"/>
        </w:rPr>
        <w:t xml:space="preserve"> és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Bunk</w:t>
      </w:r>
      <w:r w:rsidR="00063DA9">
        <w:rPr>
          <w:rFonts w:ascii="Arial" w:hAnsi="Arial" w:cs="Arial"/>
          <w:i/>
          <w:noProof/>
          <w:sz w:val="20"/>
          <w:szCs w:val="20"/>
        </w:rPr>
        <w:t>o</w:t>
      </w:r>
      <w:r w:rsidRPr="008E327B">
        <w:rPr>
          <w:rFonts w:ascii="Arial" w:hAnsi="Arial" w:cs="Arial"/>
          <w:i/>
          <w:noProof/>
          <w:sz w:val="20"/>
          <w:szCs w:val="20"/>
        </w:rPr>
        <w:t>czi László</w:t>
      </w:r>
      <w:r w:rsidR="00A50D96">
        <w:rPr>
          <w:rFonts w:ascii="Arial" w:hAnsi="Arial" w:cs="Arial"/>
          <w:i/>
          <w:noProof/>
          <w:sz w:val="20"/>
          <w:szCs w:val="20"/>
        </w:rPr>
        <w:t>,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a</w:t>
      </w:r>
      <w:r w:rsidR="002123D3">
        <w:rPr>
          <w:rFonts w:ascii="Arial" w:hAnsi="Arial" w:cs="Arial"/>
          <w:i/>
          <w:noProof/>
          <w:sz w:val="20"/>
          <w:szCs w:val="20"/>
        </w:rPr>
        <w:t>z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063DA9">
        <w:rPr>
          <w:rFonts w:ascii="Arial" w:hAnsi="Arial" w:cs="Arial"/>
          <w:i/>
          <w:noProof/>
          <w:sz w:val="20"/>
          <w:szCs w:val="20"/>
        </w:rPr>
        <w:t>Opel</w:t>
      </w:r>
      <w:r w:rsidRPr="008E327B">
        <w:rPr>
          <w:rFonts w:ascii="Arial" w:hAnsi="Arial" w:cs="Arial"/>
          <w:i/>
          <w:noProof/>
          <w:sz w:val="20"/>
          <w:szCs w:val="20"/>
        </w:rPr>
        <w:t xml:space="preserve"> Dakar Team állandó tagj</w:t>
      </w:r>
      <w:r w:rsidR="00637DC0">
        <w:rPr>
          <w:rFonts w:ascii="Arial" w:hAnsi="Arial" w:cs="Arial"/>
          <w:i/>
          <w:noProof/>
          <w:sz w:val="20"/>
          <w:szCs w:val="20"/>
        </w:rPr>
        <w:t>a is.</w:t>
      </w:r>
    </w:p>
    <w:p w:rsidR="008E327B" w:rsidRDefault="008E327B" w:rsidP="002123D3">
      <w:pPr>
        <w:ind w:left="360"/>
      </w:pPr>
    </w:p>
    <w:p w:rsidR="008E327B" w:rsidRPr="008E327B" w:rsidRDefault="008E327B" w:rsidP="002123D3">
      <w:pPr>
        <w:shd w:val="clear" w:color="auto" w:fill="FFFFFF"/>
        <w:spacing w:line="360" w:lineRule="auto"/>
        <w:rPr>
          <w:rFonts w:ascii="Arial" w:hAnsi="Arial" w:cs="Arial"/>
          <w:b/>
          <w:bCs/>
          <w:i/>
          <w:color w:val="222222"/>
          <w:sz w:val="20"/>
          <w:szCs w:val="20"/>
        </w:rPr>
      </w:pPr>
      <w:r w:rsidRPr="008E327B"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Budapest, 2013. augusztus 7. </w:t>
      </w:r>
    </w:p>
    <w:p w:rsidR="008E327B" w:rsidRPr="008E327B" w:rsidRDefault="008E327B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8F3F2F" w:rsidRDefault="008E327B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E327B">
        <w:rPr>
          <w:rFonts w:ascii="Arial" w:hAnsi="Arial" w:cs="Arial"/>
          <w:sz w:val="20"/>
          <w:szCs w:val="20"/>
        </w:rPr>
        <w:t>Az idei Formula</w:t>
      </w:r>
      <w:r w:rsidR="00A50D96">
        <w:rPr>
          <w:rFonts w:ascii="Arial" w:hAnsi="Arial" w:cs="Arial"/>
          <w:sz w:val="20"/>
          <w:szCs w:val="20"/>
        </w:rPr>
        <w:t>-</w:t>
      </w:r>
      <w:r w:rsidRPr="008E327B">
        <w:rPr>
          <w:rFonts w:ascii="Arial" w:hAnsi="Arial" w:cs="Arial"/>
          <w:sz w:val="20"/>
          <w:szCs w:val="20"/>
        </w:rPr>
        <w:t xml:space="preserve">1-es futamról az MTVA közvetítése az </w:t>
      </w:r>
      <w:hyperlink r:id="rId8" w:history="1">
        <w:r w:rsidRPr="0009034F">
          <w:rPr>
            <w:rStyle w:val="Hyperlink"/>
            <w:rFonts w:ascii="Arial" w:hAnsi="Arial" w:cs="Arial"/>
            <w:sz w:val="20"/>
            <w:szCs w:val="20"/>
          </w:rPr>
          <w:t>Invitel hálózatán</w:t>
        </w:r>
      </w:hyperlink>
      <w:r w:rsidRPr="008E327B">
        <w:rPr>
          <w:rFonts w:ascii="Arial" w:hAnsi="Arial" w:cs="Arial"/>
          <w:sz w:val="20"/>
          <w:szCs w:val="20"/>
        </w:rPr>
        <w:t xml:space="preserve"> keresztül</w:t>
      </w:r>
      <w:r w:rsidR="002F3D10">
        <w:rPr>
          <w:rFonts w:ascii="Arial" w:hAnsi="Arial" w:cs="Arial"/>
          <w:sz w:val="20"/>
          <w:szCs w:val="20"/>
        </w:rPr>
        <w:t xml:space="preserve"> </w:t>
      </w:r>
      <w:r w:rsidRPr="008E327B">
        <w:rPr>
          <w:rFonts w:ascii="Arial" w:hAnsi="Arial" w:cs="Arial"/>
          <w:sz w:val="20"/>
          <w:szCs w:val="20"/>
        </w:rPr>
        <w:t xml:space="preserve">jutott el </w:t>
      </w:r>
      <w:r w:rsidR="00CF2799">
        <w:rPr>
          <w:rFonts w:ascii="Arial" w:hAnsi="Arial" w:cs="Arial"/>
          <w:sz w:val="20"/>
          <w:szCs w:val="20"/>
        </w:rPr>
        <w:t xml:space="preserve">több </w:t>
      </w:r>
      <w:r w:rsidRPr="008E327B">
        <w:rPr>
          <w:rFonts w:ascii="Arial" w:hAnsi="Arial" w:cs="Arial"/>
          <w:sz w:val="20"/>
          <w:szCs w:val="20"/>
        </w:rPr>
        <w:t>millió</w:t>
      </w:r>
      <w:r w:rsidR="00CF115E">
        <w:rPr>
          <w:rFonts w:ascii="Arial" w:hAnsi="Arial" w:cs="Arial"/>
          <w:sz w:val="20"/>
          <w:szCs w:val="20"/>
        </w:rPr>
        <w:t xml:space="preserve"> magyarországi</w:t>
      </w:r>
      <w:r w:rsidR="008D06DD">
        <w:rPr>
          <w:rFonts w:ascii="Arial" w:hAnsi="Arial" w:cs="Arial"/>
          <w:sz w:val="20"/>
          <w:szCs w:val="20"/>
        </w:rPr>
        <w:t xml:space="preserve"> tévénéző otthonába. A szolgáltató a Hungaroring és a Kunigunda utcai székház összeköttetését egy redundáns sötétszálas kapcsol</w:t>
      </w:r>
      <w:r w:rsidR="00A50D96">
        <w:rPr>
          <w:rFonts w:ascii="Arial" w:hAnsi="Arial" w:cs="Arial"/>
          <w:sz w:val="20"/>
          <w:szCs w:val="20"/>
        </w:rPr>
        <w:t>a</w:t>
      </w:r>
      <w:r w:rsidR="008D06DD">
        <w:rPr>
          <w:rFonts w:ascii="Arial" w:hAnsi="Arial" w:cs="Arial"/>
          <w:sz w:val="20"/>
          <w:szCs w:val="20"/>
        </w:rPr>
        <w:t>t kiépítésével biztosította.</w:t>
      </w:r>
      <w:r w:rsidR="008D06DD" w:rsidRPr="008E327B">
        <w:rPr>
          <w:rFonts w:ascii="Arial" w:hAnsi="Arial" w:cs="Arial"/>
          <w:sz w:val="20"/>
          <w:szCs w:val="20"/>
        </w:rPr>
        <w:t xml:space="preserve"> </w:t>
      </w:r>
      <w:r w:rsidR="00CF115E">
        <w:rPr>
          <w:rFonts w:ascii="Arial" w:hAnsi="Arial" w:cs="Arial"/>
          <w:sz w:val="20"/>
          <w:szCs w:val="20"/>
        </w:rPr>
        <w:t>Az MTVA,</w:t>
      </w:r>
      <w:r w:rsidR="00A35AD3">
        <w:rPr>
          <w:rFonts w:ascii="Arial" w:hAnsi="Arial" w:cs="Arial"/>
          <w:sz w:val="20"/>
          <w:szCs w:val="20"/>
        </w:rPr>
        <w:t xml:space="preserve"> </w:t>
      </w:r>
      <w:r w:rsidR="00CF115E" w:rsidRPr="00CF115E">
        <w:rPr>
          <w:rFonts w:ascii="Arial" w:hAnsi="Arial" w:cs="Arial"/>
          <w:sz w:val="20"/>
          <w:szCs w:val="20"/>
        </w:rPr>
        <w:t xml:space="preserve">eddig még sohasem alkalmazott ilyen technikai megoldást </w:t>
      </w:r>
      <w:r w:rsidR="0029151E">
        <w:rPr>
          <w:rFonts w:ascii="Arial" w:hAnsi="Arial" w:cs="Arial"/>
          <w:sz w:val="20"/>
          <w:szCs w:val="20"/>
        </w:rPr>
        <w:t>a hazai GP közvetítésére</w:t>
      </w:r>
      <w:r w:rsidR="00B15A4F">
        <w:rPr>
          <w:rFonts w:ascii="Arial" w:hAnsi="Arial" w:cs="Arial"/>
          <w:sz w:val="20"/>
          <w:szCs w:val="20"/>
        </w:rPr>
        <w:t>. Ne</w:t>
      </w:r>
      <w:r w:rsidR="00DE5B86">
        <w:rPr>
          <w:rFonts w:ascii="Arial" w:hAnsi="Arial" w:cs="Arial"/>
          <w:sz w:val="20"/>
          <w:szCs w:val="20"/>
        </w:rPr>
        <w:t>mcsak a futam közvetítés</w:t>
      </w:r>
      <w:r w:rsidR="008F3F2F">
        <w:rPr>
          <w:rFonts w:ascii="Arial" w:hAnsi="Arial" w:cs="Arial"/>
          <w:sz w:val="20"/>
          <w:szCs w:val="20"/>
        </w:rPr>
        <w:t>ét</w:t>
      </w:r>
      <w:r w:rsidR="00DE5B86">
        <w:rPr>
          <w:rFonts w:ascii="Arial" w:hAnsi="Arial" w:cs="Arial"/>
          <w:sz w:val="20"/>
          <w:szCs w:val="20"/>
        </w:rPr>
        <w:t xml:space="preserve">, de a verseny előtti héten a Hungaroringről érkező </w:t>
      </w:r>
      <w:r w:rsidR="008F3F2F">
        <w:rPr>
          <w:rFonts w:ascii="Arial" w:hAnsi="Arial" w:cs="Arial"/>
          <w:sz w:val="20"/>
          <w:szCs w:val="20"/>
        </w:rPr>
        <w:t>összes tudósítást</w:t>
      </w:r>
      <w:r w:rsidR="00AB0EFF">
        <w:rPr>
          <w:rFonts w:ascii="Arial" w:hAnsi="Arial" w:cs="Arial"/>
          <w:sz w:val="20"/>
          <w:szCs w:val="20"/>
        </w:rPr>
        <w:t>, riportot és beszámolót</w:t>
      </w:r>
      <w:r w:rsidR="008F3F2F">
        <w:rPr>
          <w:rFonts w:ascii="Arial" w:hAnsi="Arial" w:cs="Arial"/>
          <w:sz w:val="20"/>
          <w:szCs w:val="20"/>
        </w:rPr>
        <w:t xml:space="preserve"> is </w:t>
      </w:r>
      <w:r w:rsidR="00B14E5C" w:rsidRPr="00B14E5C">
        <w:rPr>
          <w:rFonts w:ascii="Arial" w:hAnsi="Arial" w:cs="Arial"/>
          <w:sz w:val="20"/>
          <w:szCs w:val="20"/>
        </w:rPr>
        <w:t xml:space="preserve">az Invitel által nyújtott infrastruktúrán </w:t>
      </w:r>
      <w:r w:rsidR="00F544C1">
        <w:rPr>
          <w:rFonts w:ascii="Arial" w:hAnsi="Arial" w:cs="Arial"/>
          <w:sz w:val="20"/>
          <w:szCs w:val="20"/>
        </w:rPr>
        <w:t>láthatt</w:t>
      </w:r>
      <w:r w:rsidR="001C5E01">
        <w:rPr>
          <w:rFonts w:ascii="Arial" w:hAnsi="Arial" w:cs="Arial"/>
          <w:sz w:val="20"/>
          <w:szCs w:val="20"/>
        </w:rPr>
        <w:t>á</w:t>
      </w:r>
      <w:r w:rsidR="00F544C1">
        <w:rPr>
          <w:rFonts w:ascii="Arial" w:hAnsi="Arial" w:cs="Arial"/>
          <w:sz w:val="20"/>
          <w:szCs w:val="20"/>
        </w:rPr>
        <w:t>k a hazai szurkolók</w:t>
      </w:r>
      <w:r w:rsidR="00B14E5C" w:rsidRPr="00B14E5C">
        <w:rPr>
          <w:rFonts w:ascii="Arial" w:hAnsi="Arial" w:cs="Arial"/>
          <w:sz w:val="20"/>
          <w:szCs w:val="20"/>
        </w:rPr>
        <w:t>.</w:t>
      </w:r>
      <w:r w:rsidR="00596AE6">
        <w:rPr>
          <w:rFonts w:ascii="Arial" w:hAnsi="Arial" w:cs="Arial"/>
          <w:sz w:val="20"/>
          <w:szCs w:val="20"/>
        </w:rPr>
        <w:t xml:space="preserve"> </w:t>
      </w:r>
    </w:p>
    <w:p w:rsidR="008F3F2F" w:rsidRDefault="008F3F2F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247187" w:rsidRDefault="00F544C1" w:rsidP="002123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A1EA8">
        <w:rPr>
          <w:rFonts w:ascii="Arial" w:hAnsi="Arial" w:cs="Arial"/>
          <w:sz w:val="20"/>
          <w:szCs w:val="20"/>
        </w:rPr>
        <w:t>Nagyon örülök annak, hogy a Formula</w:t>
      </w:r>
      <w:r w:rsidR="00943407">
        <w:rPr>
          <w:rFonts w:ascii="Arial" w:hAnsi="Arial" w:cs="Arial"/>
          <w:sz w:val="20"/>
          <w:szCs w:val="20"/>
        </w:rPr>
        <w:t>-</w:t>
      </w:r>
      <w:r w:rsidR="002A1EA8">
        <w:rPr>
          <w:rFonts w:ascii="Arial" w:hAnsi="Arial" w:cs="Arial"/>
          <w:sz w:val="20"/>
          <w:szCs w:val="20"/>
        </w:rPr>
        <w:t xml:space="preserve">1 közvetítés az Invitel segítségével </w:t>
      </w:r>
      <w:r w:rsidR="00596AE6">
        <w:rPr>
          <w:rFonts w:ascii="Arial" w:hAnsi="Arial" w:cs="Arial"/>
          <w:sz w:val="20"/>
          <w:szCs w:val="20"/>
        </w:rPr>
        <w:t>jutott</w:t>
      </w:r>
      <w:r w:rsidR="002A1EA8">
        <w:rPr>
          <w:rFonts w:ascii="Arial" w:hAnsi="Arial" w:cs="Arial"/>
          <w:sz w:val="20"/>
          <w:szCs w:val="20"/>
        </w:rPr>
        <w:t xml:space="preserve"> el </w:t>
      </w:r>
      <w:r w:rsidR="00596AE6">
        <w:rPr>
          <w:rFonts w:ascii="Arial" w:hAnsi="Arial" w:cs="Arial"/>
          <w:sz w:val="20"/>
          <w:szCs w:val="20"/>
        </w:rPr>
        <w:t>minden</w:t>
      </w:r>
      <w:r w:rsidR="00254CEB">
        <w:rPr>
          <w:rFonts w:ascii="Arial" w:hAnsi="Arial" w:cs="Arial"/>
          <w:sz w:val="20"/>
          <w:szCs w:val="20"/>
        </w:rPr>
        <w:t xml:space="preserve"> </w:t>
      </w:r>
      <w:r w:rsidR="002A1EA8">
        <w:rPr>
          <w:rFonts w:ascii="Arial" w:hAnsi="Arial" w:cs="Arial"/>
          <w:sz w:val="20"/>
          <w:szCs w:val="20"/>
        </w:rPr>
        <w:t xml:space="preserve">magyar </w:t>
      </w:r>
      <w:r w:rsidR="00943407">
        <w:rPr>
          <w:rFonts w:ascii="Arial" w:hAnsi="Arial" w:cs="Arial"/>
          <w:sz w:val="20"/>
          <w:szCs w:val="20"/>
        </w:rPr>
        <w:t>televízió</w:t>
      </w:r>
      <w:r w:rsidR="002A1EA8">
        <w:rPr>
          <w:rFonts w:ascii="Arial" w:hAnsi="Arial" w:cs="Arial"/>
          <w:sz w:val="20"/>
          <w:szCs w:val="20"/>
        </w:rPr>
        <w:t>nézőhöz</w:t>
      </w:r>
      <w:r w:rsidR="008E327B" w:rsidRPr="008E327B">
        <w:rPr>
          <w:rFonts w:ascii="Arial" w:hAnsi="Arial" w:cs="Arial"/>
          <w:sz w:val="20"/>
          <w:szCs w:val="20"/>
        </w:rPr>
        <w:t>. Rendkívül komoly feladat e</w:t>
      </w:r>
      <w:r w:rsidR="00596AE6">
        <w:rPr>
          <w:rFonts w:ascii="Arial" w:hAnsi="Arial" w:cs="Arial"/>
          <w:sz w:val="20"/>
          <w:szCs w:val="20"/>
        </w:rPr>
        <w:t xml:space="preserve">lé néztünk azzal, hogy az MTVA </w:t>
      </w:r>
      <w:r w:rsidR="008E327B" w:rsidRPr="008E327B">
        <w:rPr>
          <w:rFonts w:ascii="Arial" w:hAnsi="Arial" w:cs="Arial"/>
          <w:sz w:val="20"/>
          <w:szCs w:val="20"/>
        </w:rPr>
        <w:t>az Invitelt választotta partner</w:t>
      </w:r>
      <w:r w:rsidR="005171A2">
        <w:rPr>
          <w:rFonts w:ascii="Arial" w:hAnsi="Arial" w:cs="Arial"/>
          <w:sz w:val="20"/>
          <w:szCs w:val="20"/>
        </w:rPr>
        <w:t>é</w:t>
      </w:r>
      <w:r w:rsidR="008E327B" w:rsidRPr="008E327B">
        <w:rPr>
          <w:rFonts w:ascii="Arial" w:hAnsi="Arial" w:cs="Arial"/>
          <w:sz w:val="20"/>
          <w:szCs w:val="20"/>
        </w:rPr>
        <w:t>ül a televíziós közvetítés lebonyolításához</w:t>
      </w:r>
      <w:r w:rsidR="00254CEB">
        <w:rPr>
          <w:rFonts w:ascii="Arial" w:hAnsi="Arial" w:cs="Arial"/>
          <w:sz w:val="20"/>
          <w:szCs w:val="20"/>
        </w:rPr>
        <w:t xml:space="preserve">. Hatalmas siker és </w:t>
      </w:r>
      <w:r w:rsidR="00596AE6">
        <w:rPr>
          <w:rFonts w:ascii="Arial" w:hAnsi="Arial" w:cs="Arial"/>
          <w:sz w:val="20"/>
          <w:szCs w:val="20"/>
        </w:rPr>
        <w:t xml:space="preserve">egyben </w:t>
      </w:r>
      <w:r w:rsidR="00254CEB">
        <w:rPr>
          <w:rFonts w:ascii="Arial" w:hAnsi="Arial" w:cs="Arial"/>
          <w:sz w:val="20"/>
          <w:szCs w:val="20"/>
        </w:rPr>
        <w:t xml:space="preserve">büszkeség </w:t>
      </w:r>
      <w:r w:rsidR="00596AE6">
        <w:rPr>
          <w:rFonts w:ascii="Arial" w:hAnsi="Arial" w:cs="Arial"/>
          <w:sz w:val="20"/>
          <w:szCs w:val="20"/>
        </w:rPr>
        <w:t xml:space="preserve">is, hogy </w:t>
      </w:r>
      <w:r w:rsidR="00943407">
        <w:rPr>
          <w:rFonts w:ascii="Arial" w:hAnsi="Arial" w:cs="Arial"/>
          <w:sz w:val="20"/>
          <w:szCs w:val="20"/>
        </w:rPr>
        <w:t>akadály nélkül</w:t>
      </w:r>
      <w:r w:rsidR="00596AE6">
        <w:rPr>
          <w:rFonts w:ascii="Arial" w:hAnsi="Arial" w:cs="Arial"/>
          <w:sz w:val="20"/>
          <w:szCs w:val="20"/>
        </w:rPr>
        <w:t xml:space="preserve"> vettük ezt a hatalmas felelősséggel járó </w:t>
      </w:r>
      <w:r w:rsidR="00AD29D5">
        <w:rPr>
          <w:rFonts w:ascii="Arial" w:hAnsi="Arial" w:cs="Arial"/>
          <w:sz w:val="20"/>
          <w:szCs w:val="20"/>
        </w:rPr>
        <w:t>szakmai kihívást</w:t>
      </w:r>
      <w:r w:rsidR="008E327B" w:rsidRPr="008E327B">
        <w:rPr>
          <w:rFonts w:ascii="Arial" w:hAnsi="Arial" w:cs="Arial"/>
          <w:sz w:val="20"/>
          <w:szCs w:val="20"/>
        </w:rPr>
        <w:t>” – mondta el Mártha Imre</w:t>
      </w:r>
      <w:r w:rsidR="00943407">
        <w:rPr>
          <w:rFonts w:ascii="Arial" w:hAnsi="Arial" w:cs="Arial"/>
          <w:sz w:val="20"/>
          <w:szCs w:val="20"/>
        </w:rPr>
        <w:t>,</w:t>
      </w:r>
      <w:r w:rsidR="008E327B" w:rsidRPr="008E327B">
        <w:rPr>
          <w:rFonts w:ascii="Arial" w:hAnsi="Arial" w:cs="Arial"/>
          <w:sz w:val="20"/>
          <w:szCs w:val="20"/>
        </w:rPr>
        <w:t xml:space="preserve"> az Invitel operatív főigazgatója a Hungaroringen tartott sajtó</w:t>
      </w:r>
      <w:r w:rsidR="00342DF2">
        <w:rPr>
          <w:rFonts w:ascii="Arial" w:hAnsi="Arial" w:cs="Arial"/>
          <w:sz w:val="20"/>
          <w:szCs w:val="20"/>
        </w:rPr>
        <w:t>tájékoztatón.</w:t>
      </w:r>
    </w:p>
    <w:p w:rsidR="00247187" w:rsidRDefault="00247187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8E327B" w:rsidRDefault="008E327B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E327B">
        <w:rPr>
          <w:rFonts w:ascii="Arial" w:hAnsi="Arial" w:cs="Arial"/>
          <w:sz w:val="20"/>
          <w:szCs w:val="20"/>
        </w:rPr>
        <w:t>„</w:t>
      </w:r>
      <w:r w:rsidR="00247187">
        <w:rPr>
          <w:rFonts w:ascii="Arial" w:hAnsi="Arial" w:cs="Arial"/>
          <w:sz w:val="20"/>
          <w:szCs w:val="20"/>
        </w:rPr>
        <w:t>A Formula-1</w:t>
      </w:r>
      <w:r w:rsidR="00BB2269">
        <w:rPr>
          <w:rFonts w:ascii="Arial" w:hAnsi="Arial" w:cs="Arial"/>
          <w:sz w:val="20"/>
          <w:szCs w:val="20"/>
        </w:rPr>
        <w:t xml:space="preserve"> televíziós</w:t>
      </w:r>
      <w:r w:rsidR="00247187">
        <w:rPr>
          <w:rFonts w:ascii="Arial" w:hAnsi="Arial" w:cs="Arial"/>
          <w:sz w:val="20"/>
          <w:szCs w:val="20"/>
        </w:rPr>
        <w:t xml:space="preserve"> közvetítésének feladata</w:t>
      </w:r>
      <w:r w:rsidR="00BB2269">
        <w:rPr>
          <w:rFonts w:ascii="Arial" w:hAnsi="Arial" w:cs="Arial"/>
          <w:sz w:val="20"/>
          <w:szCs w:val="20"/>
        </w:rPr>
        <w:t xml:space="preserve"> technológia szempontjából</w:t>
      </w:r>
      <w:r w:rsidR="00247187">
        <w:rPr>
          <w:rFonts w:ascii="Arial" w:hAnsi="Arial" w:cs="Arial"/>
          <w:sz w:val="20"/>
          <w:szCs w:val="20"/>
        </w:rPr>
        <w:t xml:space="preserve"> </w:t>
      </w:r>
      <w:r w:rsidRPr="008E327B">
        <w:rPr>
          <w:rFonts w:ascii="Arial" w:hAnsi="Arial" w:cs="Arial"/>
          <w:sz w:val="20"/>
          <w:szCs w:val="20"/>
        </w:rPr>
        <w:t xml:space="preserve">kétféleképpen végződhet: maximális sikerrel vagy teljes kudarccal. Nincs köztes állapot. </w:t>
      </w:r>
      <w:r w:rsidR="001D0ABE">
        <w:rPr>
          <w:rFonts w:ascii="Arial" w:hAnsi="Arial" w:cs="Arial"/>
          <w:sz w:val="20"/>
          <w:szCs w:val="20"/>
        </w:rPr>
        <w:t>Az</w:t>
      </w:r>
      <w:r w:rsidRPr="008E327B">
        <w:rPr>
          <w:rFonts w:ascii="Arial" w:hAnsi="Arial" w:cs="Arial"/>
          <w:sz w:val="20"/>
          <w:szCs w:val="20"/>
        </w:rPr>
        <w:t xml:space="preserve"> Invitel a televíziós közvetítés hátterének </w:t>
      </w:r>
      <w:r w:rsidR="00BB2269">
        <w:rPr>
          <w:rFonts w:ascii="Arial" w:hAnsi="Arial" w:cs="Arial"/>
          <w:sz w:val="20"/>
          <w:szCs w:val="20"/>
        </w:rPr>
        <w:t xml:space="preserve">tökéletes </w:t>
      </w:r>
      <w:r w:rsidRPr="008E327B">
        <w:rPr>
          <w:rFonts w:ascii="Arial" w:hAnsi="Arial" w:cs="Arial"/>
          <w:sz w:val="20"/>
          <w:szCs w:val="20"/>
        </w:rPr>
        <w:t>biztosításával bizonyította, képes tartani a lépést a s</w:t>
      </w:r>
      <w:r w:rsidR="00F7319C">
        <w:rPr>
          <w:rFonts w:ascii="Arial" w:hAnsi="Arial" w:cs="Arial"/>
          <w:sz w:val="20"/>
          <w:szCs w:val="20"/>
        </w:rPr>
        <w:t xml:space="preserve">záguldó cirkusz </w:t>
      </w:r>
      <w:r w:rsidR="00BB2269">
        <w:rPr>
          <w:rFonts w:ascii="Arial" w:hAnsi="Arial" w:cs="Arial"/>
          <w:sz w:val="20"/>
          <w:szCs w:val="20"/>
        </w:rPr>
        <w:t xml:space="preserve">és az MTVA </w:t>
      </w:r>
      <w:r w:rsidR="00F7319C">
        <w:rPr>
          <w:rFonts w:ascii="Arial" w:hAnsi="Arial" w:cs="Arial"/>
          <w:sz w:val="20"/>
          <w:szCs w:val="20"/>
        </w:rPr>
        <w:t>elvárásaival is</w:t>
      </w:r>
      <w:r w:rsidRPr="008E327B">
        <w:rPr>
          <w:rFonts w:ascii="Arial" w:hAnsi="Arial" w:cs="Arial"/>
          <w:sz w:val="20"/>
          <w:szCs w:val="20"/>
        </w:rPr>
        <w:t xml:space="preserve">” - </w:t>
      </w:r>
      <w:r w:rsidR="00247187" w:rsidRPr="00003F18">
        <w:rPr>
          <w:rFonts w:ascii="Arial" w:hAnsi="Arial" w:cs="Arial"/>
          <w:sz w:val="20"/>
          <w:szCs w:val="20"/>
        </w:rPr>
        <w:t xml:space="preserve">mondta el </w:t>
      </w:r>
      <w:r w:rsidR="00D94646" w:rsidRPr="00003F18">
        <w:rPr>
          <w:rFonts w:ascii="Arial" w:hAnsi="Arial" w:cs="Arial"/>
          <w:sz w:val="20"/>
          <w:szCs w:val="20"/>
        </w:rPr>
        <w:t xml:space="preserve">Szabó László Zsolt, </w:t>
      </w:r>
      <w:r w:rsidR="00247187" w:rsidRPr="00003F18">
        <w:rPr>
          <w:rFonts w:ascii="Arial" w:hAnsi="Arial" w:cs="Arial"/>
          <w:sz w:val="20"/>
          <w:szCs w:val="20"/>
        </w:rPr>
        <w:t>az MTVA</w:t>
      </w:r>
      <w:r w:rsidR="00943407" w:rsidRPr="00003F18">
        <w:rPr>
          <w:rFonts w:ascii="Arial" w:hAnsi="Arial" w:cs="Arial"/>
          <w:sz w:val="20"/>
          <w:szCs w:val="20"/>
        </w:rPr>
        <w:t xml:space="preserve"> </w:t>
      </w:r>
      <w:r w:rsidR="00D94646" w:rsidRPr="00003F18">
        <w:rPr>
          <w:rFonts w:ascii="Arial" w:hAnsi="Arial" w:cs="Arial"/>
          <w:sz w:val="20"/>
          <w:szCs w:val="20"/>
        </w:rPr>
        <w:t>vezérigazgató</w:t>
      </w:r>
      <w:r w:rsidR="002123D3">
        <w:rPr>
          <w:rFonts w:ascii="Arial" w:hAnsi="Arial" w:cs="Arial"/>
          <w:sz w:val="20"/>
          <w:szCs w:val="20"/>
        </w:rPr>
        <w:t>-</w:t>
      </w:r>
      <w:r w:rsidR="00D94646" w:rsidRPr="00003F18">
        <w:rPr>
          <w:rFonts w:ascii="Arial" w:hAnsi="Arial" w:cs="Arial"/>
          <w:sz w:val="20"/>
          <w:szCs w:val="20"/>
        </w:rPr>
        <w:t>helyettese.</w:t>
      </w:r>
      <w:r w:rsidRPr="008E327B">
        <w:rPr>
          <w:rFonts w:ascii="Arial" w:hAnsi="Arial" w:cs="Arial"/>
          <w:sz w:val="20"/>
          <w:szCs w:val="20"/>
        </w:rPr>
        <w:t xml:space="preserve"> </w:t>
      </w:r>
    </w:p>
    <w:p w:rsidR="008A759C" w:rsidRDefault="008A759C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815DFC" w:rsidRPr="008A759C" w:rsidRDefault="008A759C" w:rsidP="002123D3">
      <w:pPr>
        <w:spacing w:line="360" w:lineRule="auto"/>
        <w:rPr>
          <w:rFonts w:ascii="Arial" w:hAnsi="Arial" w:cs="Arial"/>
          <w:b/>
          <w:noProof/>
          <w:color w:val="7DAF33"/>
          <w:sz w:val="20"/>
          <w:szCs w:val="20"/>
        </w:rPr>
      </w:pPr>
      <w:r w:rsidRPr="008A759C">
        <w:rPr>
          <w:rFonts w:ascii="Arial" w:hAnsi="Arial" w:cs="Arial"/>
          <w:b/>
          <w:noProof/>
          <w:color w:val="7DAF33"/>
          <w:sz w:val="20"/>
          <w:szCs w:val="20"/>
        </w:rPr>
        <w:t>Több szolgáltatás</w:t>
      </w:r>
      <w:r w:rsidR="002E23A6">
        <w:rPr>
          <w:rFonts w:ascii="Arial" w:hAnsi="Arial" w:cs="Arial"/>
          <w:b/>
          <w:noProof/>
          <w:color w:val="7DAF33"/>
          <w:sz w:val="20"/>
          <w:szCs w:val="20"/>
        </w:rPr>
        <w:t>,</w:t>
      </w:r>
      <w:r w:rsidRPr="008A759C">
        <w:rPr>
          <w:rFonts w:ascii="Arial" w:hAnsi="Arial" w:cs="Arial"/>
          <w:b/>
          <w:noProof/>
          <w:color w:val="7DAF33"/>
          <w:sz w:val="20"/>
          <w:szCs w:val="20"/>
        </w:rPr>
        <w:t xml:space="preserve"> mint bármikor eddig</w:t>
      </w:r>
    </w:p>
    <w:p w:rsidR="008A759C" w:rsidRPr="000961CA" w:rsidRDefault="008A759C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5613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85613F">
        <w:rPr>
          <w:rFonts w:ascii="Arial" w:hAnsi="Arial" w:cs="Arial"/>
          <w:sz w:val="20"/>
          <w:szCs w:val="20"/>
        </w:rPr>
        <w:t xml:space="preserve">verseny </w:t>
      </w:r>
      <w:r>
        <w:rPr>
          <w:rFonts w:ascii="Arial" w:hAnsi="Arial" w:cs="Arial"/>
          <w:sz w:val="20"/>
          <w:szCs w:val="20"/>
        </w:rPr>
        <w:t xml:space="preserve">hétvégéjén </w:t>
      </w:r>
      <w:r w:rsidRPr="0085613F">
        <w:rPr>
          <w:rFonts w:ascii="Arial" w:hAnsi="Arial" w:cs="Arial"/>
          <w:sz w:val="20"/>
          <w:szCs w:val="20"/>
        </w:rPr>
        <w:t>több</w:t>
      </w:r>
      <w:r>
        <w:rPr>
          <w:rFonts w:ascii="Arial" w:hAnsi="Arial" w:cs="Arial"/>
          <w:sz w:val="20"/>
          <w:szCs w:val="20"/>
        </w:rPr>
        <w:t xml:space="preserve"> </w:t>
      </w:r>
      <w:r w:rsidRPr="0085613F">
        <w:rPr>
          <w:rFonts w:ascii="Arial" w:hAnsi="Arial" w:cs="Arial"/>
          <w:sz w:val="20"/>
          <w:szCs w:val="20"/>
        </w:rPr>
        <w:t xml:space="preserve">mint </w:t>
      </w:r>
      <w:r>
        <w:rPr>
          <w:rFonts w:ascii="Arial" w:hAnsi="Arial" w:cs="Arial"/>
          <w:sz w:val="20"/>
          <w:szCs w:val="20"/>
        </w:rPr>
        <w:t>harminc</w:t>
      </w:r>
      <w:r w:rsidRPr="0085613F">
        <w:rPr>
          <w:rFonts w:ascii="Arial" w:hAnsi="Arial" w:cs="Arial"/>
          <w:sz w:val="20"/>
          <w:szCs w:val="20"/>
        </w:rPr>
        <w:t xml:space="preserve"> szakember</w:t>
      </w:r>
      <w:r>
        <w:rPr>
          <w:rFonts w:ascii="Arial" w:hAnsi="Arial" w:cs="Arial"/>
          <w:sz w:val="20"/>
          <w:szCs w:val="20"/>
        </w:rPr>
        <w:t>ből álló csapat</w:t>
      </w:r>
      <w:r w:rsidRPr="0085613F">
        <w:rPr>
          <w:rFonts w:ascii="Arial" w:hAnsi="Arial" w:cs="Arial"/>
          <w:sz w:val="20"/>
          <w:szCs w:val="20"/>
        </w:rPr>
        <w:t xml:space="preserve"> dolgoz</w:t>
      </w:r>
      <w:r w:rsidR="003D4545">
        <w:rPr>
          <w:rFonts w:ascii="Arial" w:hAnsi="Arial" w:cs="Arial"/>
          <w:sz w:val="20"/>
          <w:szCs w:val="20"/>
        </w:rPr>
        <w:t>ott</w:t>
      </w:r>
      <w:r>
        <w:rPr>
          <w:rFonts w:ascii="Arial" w:hAnsi="Arial" w:cs="Arial"/>
          <w:sz w:val="20"/>
          <w:szCs w:val="20"/>
        </w:rPr>
        <w:t xml:space="preserve"> a helyszínen, az „Invitel-istállóban”</w:t>
      </w:r>
      <w:r w:rsidR="00A167A8">
        <w:rPr>
          <w:rFonts w:ascii="Arial" w:hAnsi="Arial" w:cs="Arial"/>
          <w:sz w:val="20"/>
          <w:szCs w:val="20"/>
        </w:rPr>
        <w:t>, hogy az info- és telekommunikációs hálózat tökéletesen működjön</w:t>
      </w:r>
      <w:r w:rsidR="000961CA">
        <w:rPr>
          <w:rFonts w:ascii="Arial" w:hAnsi="Arial" w:cs="Arial"/>
          <w:sz w:val="20"/>
          <w:szCs w:val="20"/>
        </w:rPr>
        <w:t>. Összesen közel 350 különböző, innovatív technológián alapu</w:t>
      </w:r>
      <w:r w:rsidR="00A167A8">
        <w:rPr>
          <w:rFonts w:ascii="Arial" w:hAnsi="Arial" w:cs="Arial"/>
          <w:sz w:val="20"/>
          <w:szCs w:val="20"/>
        </w:rPr>
        <w:t xml:space="preserve">ló szolgáltatást </w:t>
      </w:r>
      <w:r w:rsidR="00003F18">
        <w:rPr>
          <w:rFonts w:ascii="Arial" w:hAnsi="Arial" w:cs="Arial"/>
          <w:sz w:val="20"/>
          <w:szCs w:val="20"/>
        </w:rPr>
        <w:t>biztosított</w:t>
      </w:r>
      <w:r w:rsidR="00A167A8">
        <w:rPr>
          <w:rFonts w:ascii="Arial" w:hAnsi="Arial" w:cs="Arial"/>
          <w:sz w:val="20"/>
          <w:szCs w:val="20"/>
        </w:rPr>
        <w:t xml:space="preserve"> a szolgáltató</w:t>
      </w:r>
      <w:r w:rsidR="00D5344C">
        <w:rPr>
          <w:rFonts w:ascii="Arial" w:hAnsi="Arial" w:cs="Arial"/>
          <w:sz w:val="20"/>
          <w:szCs w:val="20"/>
        </w:rPr>
        <w:t>,</w:t>
      </w:r>
      <w:r w:rsidR="000961CA">
        <w:rPr>
          <w:rFonts w:ascii="Arial" w:hAnsi="Arial" w:cs="Arial"/>
          <w:sz w:val="20"/>
          <w:szCs w:val="20"/>
        </w:rPr>
        <w:t xml:space="preserve"> köztük olyan világhírű üzleti partnereknek is, mint a</w:t>
      </w:r>
      <w:r w:rsidR="00805AB9">
        <w:rPr>
          <w:rFonts w:ascii="Arial" w:hAnsi="Arial" w:cs="Arial"/>
          <w:sz w:val="20"/>
          <w:szCs w:val="20"/>
        </w:rPr>
        <w:t>z</w:t>
      </w:r>
      <w:r w:rsidR="000961CA">
        <w:rPr>
          <w:rFonts w:ascii="Arial" w:hAnsi="Arial" w:cs="Arial"/>
          <w:sz w:val="20"/>
          <w:szCs w:val="20"/>
        </w:rPr>
        <w:t xml:space="preserve"> </w:t>
      </w:r>
      <w:r w:rsidR="000961CA" w:rsidRPr="000961CA">
        <w:rPr>
          <w:rFonts w:ascii="Arial" w:hAnsi="Arial" w:cs="Arial"/>
          <w:sz w:val="20"/>
          <w:szCs w:val="20"/>
        </w:rPr>
        <w:t xml:space="preserve">AT&amp;T, </w:t>
      </w:r>
      <w:r w:rsidR="00943407">
        <w:rPr>
          <w:rFonts w:ascii="Arial" w:hAnsi="Arial" w:cs="Arial"/>
          <w:sz w:val="20"/>
          <w:szCs w:val="20"/>
        </w:rPr>
        <w:t xml:space="preserve">a </w:t>
      </w:r>
      <w:r w:rsidR="000961CA" w:rsidRPr="000961CA">
        <w:rPr>
          <w:rFonts w:ascii="Arial" w:hAnsi="Arial" w:cs="Arial"/>
          <w:sz w:val="20"/>
          <w:szCs w:val="20"/>
        </w:rPr>
        <w:t xml:space="preserve">TATA </w:t>
      </w:r>
      <w:r w:rsidR="000961CA">
        <w:rPr>
          <w:rFonts w:ascii="Arial" w:hAnsi="Arial" w:cs="Arial"/>
          <w:sz w:val="20"/>
          <w:szCs w:val="20"/>
        </w:rPr>
        <w:t>vagy a</w:t>
      </w:r>
      <w:r w:rsidR="000961CA" w:rsidRPr="000961CA">
        <w:rPr>
          <w:rFonts w:ascii="Arial" w:hAnsi="Arial" w:cs="Arial"/>
          <w:sz w:val="20"/>
          <w:szCs w:val="20"/>
        </w:rPr>
        <w:t xml:space="preserve"> PCCW</w:t>
      </w:r>
      <w:r w:rsidR="000961CA">
        <w:rPr>
          <w:rFonts w:ascii="Arial" w:hAnsi="Arial" w:cs="Arial"/>
          <w:sz w:val="20"/>
          <w:szCs w:val="20"/>
        </w:rPr>
        <w:t>. Mindez azt is jelenti, hogy a</w:t>
      </w:r>
      <w:r w:rsidR="003D4545">
        <w:rPr>
          <w:rFonts w:ascii="Arial" w:hAnsi="Arial" w:cs="Arial"/>
          <w:sz w:val="20"/>
          <w:szCs w:val="20"/>
        </w:rPr>
        <w:t>z idei futamon minden eddiginél több szolgáltatást vettek igénybe az ide érkező csapatok, szakemberek, sportvezetők</w:t>
      </w:r>
      <w:r w:rsidR="00492CD0">
        <w:rPr>
          <w:rFonts w:ascii="Arial" w:hAnsi="Arial" w:cs="Arial"/>
          <w:sz w:val="20"/>
          <w:szCs w:val="20"/>
        </w:rPr>
        <w:t>,</w:t>
      </w:r>
      <w:r w:rsidR="003D4545">
        <w:rPr>
          <w:rFonts w:ascii="Arial" w:hAnsi="Arial" w:cs="Arial"/>
          <w:sz w:val="20"/>
          <w:szCs w:val="20"/>
        </w:rPr>
        <w:t xml:space="preserve"> újságírók</w:t>
      </w:r>
      <w:r w:rsidR="00492CD0">
        <w:rPr>
          <w:rFonts w:ascii="Arial" w:hAnsi="Arial" w:cs="Arial"/>
          <w:sz w:val="20"/>
          <w:szCs w:val="20"/>
        </w:rPr>
        <w:t xml:space="preserve"> és üzleti partnerek</w:t>
      </w:r>
      <w:r w:rsidR="00D5344C">
        <w:rPr>
          <w:rFonts w:ascii="Arial" w:hAnsi="Arial" w:cs="Arial"/>
          <w:sz w:val="20"/>
          <w:szCs w:val="20"/>
        </w:rPr>
        <w:t>.</w:t>
      </w:r>
      <w:r w:rsidR="00A167A8">
        <w:rPr>
          <w:rFonts w:ascii="Arial" w:hAnsi="Arial" w:cs="Arial"/>
          <w:sz w:val="20"/>
          <w:szCs w:val="20"/>
        </w:rPr>
        <w:t xml:space="preserve"> A verseny 4 napja alatt semmilyen technikai probléma nem </w:t>
      </w:r>
      <w:r w:rsidR="00943407">
        <w:rPr>
          <w:rFonts w:ascii="Arial" w:hAnsi="Arial" w:cs="Arial"/>
          <w:sz w:val="20"/>
          <w:szCs w:val="20"/>
        </w:rPr>
        <w:t>merült fel</w:t>
      </w:r>
      <w:r w:rsidR="00A167A8">
        <w:rPr>
          <w:rFonts w:ascii="Arial" w:hAnsi="Arial" w:cs="Arial"/>
          <w:sz w:val="20"/>
          <w:szCs w:val="20"/>
        </w:rPr>
        <w:t>.</w:t>
      </w:r>
    </w:p>
    <w:p w:rsidR="008E327B" w:rsidRPr="008E327B" w:rsidRDefault="00464530" w:rsidP="002123D3">
      <w:pPr>
        <w:spacing w:line="360" w:lineRule="auto"/>
        <w:rPr>
          <w:rFonts w:ascii="Arial" w:hAnsi="Arial" w:cs="Arial"/>
          <w:b/>
          <w:noProof/>
          <w:color w:val="7DAF33"/>
          <w:sz w:val="20"/>
          <w:szCs w:val="20"/>
        </w:rPr>
      </w:pPr>
      <w:r>
        <w:rPr>
          <w:rFonts w:ascii="Arial" w:hAnsi="Arial" w:cs="Arial"/>
          <w:b/>
          <w:noProof/>
          <w:color w:val="7DAF33"/>
          <w:sz w:val="20"/>
          <w:szCs w:val="20"/>
        </w:rPr>
        <w:br w:type="page"/>
      </w:r>
      <w:r w:rsidR="008E327B">
        <w:rPr>
          <w:rFonts w:ascii="Arial" w:hAnsi="Arial" w:cs="Arial"/>
          <w:b/>
          <w:noProof/>
          <w:color w:val="7DAF33"/>
          <w:sz w:val="20"/>
          <w:szCs w:val="20"/>
        </w:rPr>
        <w:lastRenderedPageBreak/>
        <w:t>Hungaroring: i</w:t>
      </w:r>
      <w:r w:rsidR="008E327B" w:rsidRPr="008E327B">
        <w:rPr>
          <w:rFonts w:ascii="Arial" w:hAnsi="Arial" w:cs="Arial"/>
          <w:b/>
          <w:noProof/>
          <w:color w:val="7DAF33"/>
          <w:sz w:val="20"/>
          <w:szCs w:val="20"/>
        </w:rPr>
        <w:t>nfotechnológiai időutazás</w:t>
      </w:r>
    </w:p>
    <w:p w:rsidR="00DF5048" w:rsidRDefault="00216A0B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E327B">
        <w:rPr>
          <w:rFonts w:ascii="Arial" w:hAnsi="Arial" w:cs="Arial"/>
          <w:sz w:val="20"/>
          <w:szCs w:val="20"/>
        </w:rPr>
        <w:t xml:space="preserve">Az Invitel – még a jogelőd vállalat színeiben – már az első futamon is </w:t>
      </w:r>
      <w:r w:rsidR="00404493">
        <w:rPr>
          <w:rFonts w:ascii="Arial" w:hAnsi="Arial" w:cs="Arial"/>
          <w:sz w:val="20"/>
          <w:szCs w:val="20"/>
        </w:rPr>
        <w:t xml:space="preserve">jelen volt </w:t>
      </w:r>
      <w:r w:rsidRPr="008E327B">
        <w:rPr>
          <w:rFonts w:ascii="Arial" w:hAnsi="Arial" w:cs="Arial"/>
          <w:sz w:val="20"/>
          <w:szCs w:val="20"/>
        </w:rPr>
        <w:t>a Hungarorin</w:t>
      </w:r>
      <w:r>
        <w:rPr>
          <w:rFonts w:ascii="Arial" w:hAnsi="Arial" w:cs="Arial"/>
          <w:sz w:val="20"/>
          <w:szCs w:val="20"/>
        </w:rPr>
        <w:t>gen</w:t>
      </w:r>
      <w:r w:rsidR="00404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így tökéletesen képes </w:t>
      </w:r>
      <w:r w:rsidR="00404493">
        <w:rPr>
          <w:rFonts w:ascii="Arial" w:hAnsi="Arial" w:cs="Arial"/>
          <w:sz w:val="20"/>
          <w:szCs w:val="20"/>
        </w:rPr>
        <w:t xml:space="preserve">volt </w:t>
      </w:r>
      <w:r>
        <w:rPr>
          <w:rFonts w:ascii="Arial" w:hAnsi="Arial" w:cs="Arial"/>
          <w:sz w:val="20"/>
          <w:szCs w:val="20"/>
        </w:rPr>
        <w:t>érzékeltetni</w:t>
      </w:r>
      <w:r w:rsidRPr="008E327B">
        <w:rPr>
          <w:rFonts w:ascii="Arial" w:hAnsi="Arial" w:cs="Arial"/>
          <w:sz w:val="20"/>
          <w:szCs w:val="20"/>
        </w:rPr>
        <w:t xml:space="preserve"> mit jel</w:t>
      </w:r>
      <w:r>
        <w:rPr>
          <w:rFonts w:ascii="Arial" w:hAnsi="Arial" w:cs="Arial"/>
          <w:sz w:val="20"/>
          <w:szCs w:val="20"/>
        </w:rPr>
        <w:t>e</w:t>
      </w:r>
      <w:r w:rsidRPr="008E327B">
        <w:rPr>
          <w:rFonts w:ascii="Arial" w:hAnsi="Arial" w:cs="Arial"/>
          <w:sz w:val="20"/>
          <w:szCs w:val="20"/>
        </w:rPr>
        <w:t xml:space="preserve">ntett technikában, fejlődésben az eltelt több mint 25 év. </w:t>
      </w:r>
      <w:r w:rsidR="005B1057" w:rsidRPr="00CF2799">
        <w:rPr>
          <w:rFonts w:ascii="Arial" w:hAnsi="Arial" w:cs="Arial"/>
          <w:sz w:val="20"/>
          <w:szCs w:val="20"/>
        </w:rPr>
        <w:t>Az</w:t>
      </w:r>
      <w:r w:rsidR="00404493">
        <w:rPr>
          <w:rFonts w:ascii="Arial" w:hAnsi="Arial" w:cs="Arial"/>
          <w:sz w:val="20"/>
          <w:szCs w:val="20"/>
        </w:rPr>
        <w:t xml:space="preserve"> Invitel, </w:t>
      </w:r>
      <w:r w:rsidR="00DF5048">
        <w:rPr>
          <w:rFonts w:ascii="Arial" w:hAnsi="Arial" w:cs="Arial"/>
          <w:sz w:val="20"/>
          <w:szCs w:val="20"/>
        </w:rPr>
        <w:t xml:space="preserve">Hungaroringen tartott sajtótájékoztatóján Mártha Imre </w:t>
      </w:r>
      <w:r w:rsidR="005B1057">
        <w:rPr>
          <w:rFonts w:ascii="Arial" w:hAnsi="Arial" w:cs="Arial"/>
          <w:sz w:val="20"/>
          <w:szCs w:val="20"/>
        </w:rPr>
        <w:t>elmondta</w:t>
      </w:r>
      <w:r w:rsidR="002123D3">
        <w:rPr>
          <w:rFonts w:ascii="Arial" w:hAnsi="Arial" w:cs="Arial"/>
          <w:sz w:val="20"/>
          <w:szCs w:val="20"/>
        </w:rPr>
        <w:t>:</w:t>
      </w:r>
      <w:r w:rsidR="00E6353F">
        <w:rPr>
          <w:rFonts w:ascii="Arial" w:hAnsi="Arial" w:cs="Arial"/>
          <w:sz w:val="20"/>
          <w:szCs w:val="20"/>
        </w:rPr>
        <w:t xml:space="preserve"> „Az első versenyen t</w:t>
      </w:r>
      <w:r w:rsidR="00E6353F" w:rsidRPr="008E327B">
        <w:rPr>
          <w:rFonts w:ascii="Arial" w:hAnsi="Arial" w:cs="Arial"/>
          <w:sz w:val="20"/>
          <w:szCs w:val="20"/>
        </w:rPr>
        <w:t>elexek</w:t>
      </w:r>
      <w:r w:rsidR="00E6353F">
        <w:rPr>
          <w:rFonts w:ascii="Arial" w:hAnsi="Arial" w:cs="Arial"/>
          <w:sz w:val="20"/>
          <w:szCs w:val="20"/>
        </w:rPr>
        <w:t>et</w:t>
      </w:r>
      <w:r w:rsidR="00E6353F" w:rsidRPr="008E327B">
        <w:rPr>
          <w:rFonts w:ascii="Arial" w:hAnsi="Arial" w:cs="Arial"/>
          <w:sz w:val="20"/>
          <w:szCs w:val="20"/>
        </w:rPr>
        <w:t xml:space="preserve"> és képtávíró berendezések</w:t>
      </w:r>
      <w:r w:rsidR="00E6353F">
        <w:rPr>
          <w:rFonts w:ascii="Arial" w:hAnsi="Arial" w:cs="Arial"/>
          <w:sz w:val="20"/>
          <w:szCs w:val="20"/>
        </w:rPr>
        <w:t xml:space="preserve">et </w:t>
      </w:r>
      <w:r w:rsidR="00404493">
        <w:rPr>
          <w:rFonts w:ascii="Arial" w:hAnsi="Arial" w:cs="Arial"/>
          <w:sz w:val="20"/>
          <w:szCs w:val="20"/>
        </w:rPr>
        <w:t>nyújtottunk</w:t>
      </w:r>
      <w:r w:rsidR="00E6353F">
        <w:rPr>
          <w:rFonts w:ascii="Arial" w:hAnsi="Arial" w:cs="Arial"/>
          <w:sz w:val="20"/>
          <w:szCs w:val="20"/>
        </w:rPr>
        <w:t xml:space="preserve"> a partnereknek.</w:t>
      </w:r>
      <w:r w:rsidR="00E6353F" w:rsidRPr="008E327B">
        <w:rPr>
          <w:rFonts w:ascii="Arial" w:hAnsi="Arial" w:cs="Arial"/>
          <w:sz w:val="20"/>
          <w:szCs w:val="20"/>
        </w:rPr>
        <w:t xml:space="preserve"> </w:t>
      </w:r>
      <w:r w:rsidR="00E6353F">
        <w:rPr>
          <w:rFonts w:ascii="Arial" w:hAnsi="Arial" w:cs="Arial"/>
          <w:sz w:val="20"/>
          <w:szCs w:val="20"/>
        </w:rPr>
        <w:t>M</w:t>
      </w:r>
      <w:r w:rsidR="00E6353F" w:rsidRPr="008E327B">
        <w:rPr>
          <w:rFonts w:ascii="Arial" w:hAnsi="Arial" w:cs="Arial"/>
          <w:sz w:val="20"/>
          <w:szCs w:val="20"/>
        </w:rPr>
        <w:t>a már az MTVA közvetítés hátteréül szolgáló digitális kapcsolatot</w:t>
      </w:r>
      <w:r w:rsidR="00E6353F">
        <w:rPr>
          <w:rFonts w:ascii="Arial" w:hAnsi="Arial" w:cs="Arial"/>
          <w:sz w:val="20"/>
          <w:szCs w:val="20"/>
        </w:rPr>
        <w:t>,</w:t>
      </w:r>
      <w:r w:rsidR="00E6353F" w:rsidRPr="008E327B">
        <w:rPr>
          <w:rFonts w:ascii="Arial" w:hAnsi="Arial" w:cs="Arial"/>
          <w:sz w:val="20"/>
          <w:szCs w:val="20"/>
        </w:rPr>
        <w:t xml:space="preserve"> és a pálya teljes </w:t>
      </w:r>
      <w:hyperlink r:id="rId9" w:history="1">
        <w:r w:rsidR="00E6353F" w:rsidRPr="003A44A4">
          <w:rPr>
            <w:rStyle w:val="Hyperlink"/>
            <w:rFonts w:ascii="Arial" w:hAnsi="Arial" w:cs="Arial"/>
            <w:sz w:val="20"/>
            <w:szCs w:val="20"/>
          </w:rPr>
          <w:t>adatkommunikációs</w:t>
        </w:r>
      </w:hyperlink>
      <w:r w:rsidR="00E6353F" w:rsidRPr="008E327B">
        <w:rPr>
          <w:rFonts w:ascii="Arial" w:hAnsi="Arial" w:cs="Arial"/>
          <w:sz w:val="20"/>
          <w:szCs w:val="20"/>
        </w:rPr>
        <w:t xml:space="preserve"> hálózatát</w:t>
      </w:r>
      <w:r w:rsidR="00E6353F">
        <w:rPr>
          <w:rFonts w:ascii="Arial" w:hAnsi="Arial" w:cs="Arial"/>
          <w:sz w:val="20"/>
          <w:szCs w:val="20"/>
        </w:rPr>
        <w:t xml:space="preserve"> </w:t>
      </w:r>
      <w:r w:rsidR="00E6353F" w:rsidRPr="008E327B">
        <w:rPr>
          <w:rFonts w:ascii="Arial" w:hAnsi="Arial" w:cs="Arial"/>
          <w:sz w:val="20"/>
          <w:szCs w:val="20"/>
        </w:rPr>
        <w:t>is</w:t>
      </w:r>
      <w:r w:rsidR="00E6353F">
        <w:rPr>
          <w:rFonts w:ascii="Arial" w:hAnsi="Arial" w:cs="Arial"/>
          <w:sz w:val="20"/>
          <w:szCs w:val="20"/>
        </w:rPr>
        <w:t xml:space="preserve"> mi biztosítjuk. R</w:t>
      </w:r>
      <w:r w:rsidR="005B1057">
        <w:rPr>
          <w:rFonts w:ascii="Arial" w:hAnsi="Arial" w:cs="Arial"/>
          <w:sz w:val="20"/>
          <w:szCs w:val="20"/>
        </w:rPr>
        <w:t>endkív</w:t>
      </w:r>
      <w:r>
        <w:rPr>
          <w:rFonts w:ascii="Arial" w:hAnsi="Arial" w:cs="Arial"/>
          <w:sz w:val="20"/>
          <w:szCs w:val="20"/>
        </w:rPr>
        <w:t>ül büszk</w:t>
      </w:r>
      <w:r w:rsidR="00E6353F">
        <w:rPr>
          <w:rFonts w:ascii="Arial" w:hAnsi="Arial" w:cs="Arial"/>
          <w:sz w:val="20"/>
          <w:szCs w:val="20"/>
        </w:rPr>
        <w:t>ék vagyunk</w:t>
      </w:r>
      <w:r>
        <w:rPr>
          <w:rFonts w:ascii="Arial" w:hAnsi="Arial" w:cs="Arial"/>
          <w:sz w:val="20"/>
          <w:szCs w:val="20"/>
        </w:rPr>
        <w:t xml:space="preserve"> arra, hogy </w:t>
      </w:r>
      <w:r w:rsidR="00404493">
        <w:rPr>
          <w:rFonts w:ascii="Arial" w:hAnsi="Arial" w:cs="Arial"/>
          <w:sz w:val="20"/>
          <w:szCs w:val="20"/>
        </w:rPr>
        <w:t xml:space="preserve">már </w:t>
      </w:r>
      <w:r w:rsidR="00DF5048">
        <w:rPr>
          <w:rFonts w:ascii="Arial" w:hAnsi="Arial" w:cs="Arial"/>
          <w:sz w:val="20"/>
          <w:szCs w:val="20"/>
        </w:rPr>
        <w:t xml:space="preserve">ilyen </w:t>
      </w:r>
      <w:r>
        <w:rPr>
          <w:rFonts w:ascii="Arial" w:hAnsi="Arial" w:cs="Arial"/>
          <w:sz w:val="20"/>
          <w:szCs w:val="20"/>
        </w:rPr>
        <w:t>hosszú ideje a</w:t>
      </w:r>
      <w:r w:rsidR="005B1057">
        <w:rPr>
          <w:rFonts w:ascii="Arial" w:hAnsi="Arial" w:cs="Arial"/>
          <w:sz w:val="20"/>
          <w:szCs w:val="20"/>
        </w:rPr>
        <w:t xml:space="preserve"> Hungaroring </w:t>
      </w:r>
      <w:r w:rsidR="00404493">
        <w:rPr>
          <w:rFonts w:ascii="Arial" w:hAnsi="Arial" w:cs="Arial"/>
          <w:sz w:val="20"/>
          <w:szCs w:val="20"/>
        </w:rPr>
        <w:t xml:space="preserve">Sport </w:t>
      </w:r>
      <w:r>
        <w:rPr>
          <w:rFonts w:ascii="Arial" w:hAnsi="Arial" w:cs="Arial"/>
          <w:sz w:val="20"/>
          <w:szCs w:val="20"/>
        </w:rPr>
        <w:t xml:space="preserve">Zrt. </w:t>
      </w:r>
      <w:r w:rsidR="00E6353F">
        <w:rPr>
          <w:rFonts w:ascii="Arial" w:hAnsi="Arial" w:cs="Arial"/>
          <w:sz w:val="20"/>
          <w:szCs w:val="20"/>
        </w:rPr>
        <w:t xml:space="preserve">partnerei </w:t>
      </w:r>
      <w:r w:rsidR="005B1057">
        <w:rPr>
          <w:rFonts w:ascii="Arial" w:hAnsi="Arial" w:cs="Arial"/>
          <w:sz w:val="20"/>
          <w:szCs w:val="20"/>
        </w:rPr>
        <w:t>lehet</w:t>
      </w:r>
      <w:r w:rsidR="00E6353F">
        <w:rPr>
          <w:rFonts w:ascii="Arial" w:hAnsi="Arial" w:cs="Arial"/>
          <w:sz w:val="20"/>
          <w:szCs w:val="20"/>
        </w:rPr>
        <w:t>ünk.”</w:t>
      </w:r>
    </w:p>
    <w:p w:rsidR="00E6353F" w:rsidRDefault="00E6353F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877E5D" w:rsidRDefault="008E327B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E327B">
        <w:rPr>
          <w:rFonts w:ascii="Arial" w:hAnsi="Arial" w:cs="Arial"/>
          <w:sz w:val="20"/>
          <w:szCs w:val="20"/>
        </w:rPr>
        <w:t xml:space="preserve">Az </w:t>
      </w:r>
      <w:r w:rsidR="00E6353F">
        <w:rPr>
          <w:rFonts w:ascii="Arial" w:hAnsi="Arial" w:cs="Arial"/>
          <w:sz w:val="20"/>
          <w:szCs w:val="20"/>
        </w:rPr>
        <w:t>internet hőskorában</w:t>
      </w:r>
      <w:r w:rsidRPr="008E327B">
        <w:rPr>
          <w:rFonts w:ascii="Arial" w:hAnsi="Arial" w:cs="Arial"/>
          <w:sz w:val="20"/>
          <w:szCs w:val="20"/>
        </w:rPr>
        <w:t xml:space="preserve"> 64</w:t>
      </w:r>
      <w:r w:rsidR="00244622">
        <w:rPr>
          <w:rFonts w:ascii="Arial" w:hAnsi="Arial" w:cs="Arial"/>
          <w:sz w:val="20"/>
          <w:szCs w:val="20"/>
        </w:rPr>
        <w:t xml:space="preserve"> Kbit/s-os </w:t>
      </w:r>
      <w:r w:rsidRPr="008E327B">
        <w:rPr>
          <w:rFonts w:ascii="Arial" w:hAnsi="Arial" w:cs="Arial"/>
          <w:sz w:val="20"/>
          <w:szCs w:val="20"/>
        </w:rPr>
        <w:t>PCM</w:t>
      </w:r>
      <w:r w:rsidR="00071F63">
        <w:rPr>
          <w:rFonts w:ascii="Arial" w:hAnsi="Arial" w:cs="Arial"/>
          <w:sz w:val="20"/>
          <w:szCs w:val="20"/>
        </w:rPr>
        <w:t xml:space="preserve"> (i</w:t>
      </w:r>
      <w:r w:rsidR="00071F63" w:rsidRPr="00071F63">
        <w:rPr>
          <w:rFonts w:ascii="Arial" w:hAnsi="Arial" w:cs="Arial"/>
          <w:sz w:val="20"/>
          <w:szCs w:val="20"/>
        </w:rPr>
        <w:t>mpulzus kód moduláció</w:t>
      </w:r>
      <w:r w:rsidR="00071F63">
        <w:rPr>
          <w:rFonts w:ascii="Arial" w:hAnsi="Arial" w:cs="Arial"/>
          <w:sz w:val="20"/>
          <w:szCs w:val="20"/>
        </w:rPr>
        <w:t>)</w:t>
      </w:r>
      <w:r w:rsidR="00071F63" w:rsidRPr="00071F63">
        <w:rPr>
          <w:rFonts w:ascii="Arial" w:hAnsi="Arial" w:cs="Arial"/>
          <w:sz w:val="20"/>
          <w:szCs w:val="20"/>
        </w:rPr>
        <w:t xml:space="preserve"> </w:t>
      </w:r>
      <w:r w:rsidRPr="008E327B">
        <w:rPr>
          <w:rFonts w:ascii="Arial" w:hAnsi="Arial" w:cs="Arial"/>
          <w:sz w:val="20"/>
          <w:szCs w:val="20"/>
        </w:rPr>
        <w:t xml:space="preserve"> csatornák</w:t>
      </w:r>
      <w:r w:rsidR="00432FC5">
        <w:rPr>
          <w:rFonts w:ascii="Arial" w:hAnsi="Arial" w:cs="Arial"/>
          <w:sz w:val="20"/>
          <w:szCs w:val="20"/>
        </w:rPr>
        <w:t xml:space="preserve">on </w:t>
      </w:r>
      <w:r w:rsidR="00244622">
        <w:rPr>
          <w:rFonts w:ascii="Arial" w:hAnsi="Arial" w:cs="Arial"/>
          <w:sz w:val="20"/>
          <w:szCs w:val="20"/>
        </w:rPr>
        <w:t>folyt</w:t>
      </w:r>
      <w:r w:rsidR="00432FC5">
        <w:rPr>
          <w:rFonts w:ascii="Arial" w:hAnsi="Arial" w:cs="Arial"/>
          <w:sz w:val="20"/>
          <w:szCs w:val="20"/>
        </w:rPr>
        <w:t xml:space="preserve"> a közvetítés </w:t>
      </w:r>
      <w:r w:rsidRPr="008E327B">
        <w:rPr>
          <w:rFonts w:ascii="Arial" w:hAnsi="Arial" w:cs="Arial"/>
          <w:sz w:val="20"/>
          <w:szCs w:val="20"/>
        </w:rPr>
        <w:t>a kommentátori fülkékb</w:t>
      </w:r>
      <w:r w:rsidR="00432FC5">
        <w:rPr>
          <w:rFonts w:ascii="Arial" w:hAnsi="Arial" w:cs="Arial"/>
          <w:sz w:val="20"/>
          <w:szCs w:val="20"/>
        </w:rPr>
        <w:t>ől, a</w:t>
      </w:r>
      <w:r w:rsidR="009A7C47">
        <w:rPr>
          <w:rFonts w:ascii="Arial" w:hAnsi="Arial" w:cs="Arial"/>
          <w:sz w:val="20"/>
          <w:szCs w:val="20"/>
        </w:rPr>
        <w:t xml:space="preserve">z újságírók pedig </w:t>
      </w:r>
      <w:r w:rsidRPr="008E327B">
        <w:rPr>
          <w:rFonts w:ascii="Arial" w:hAnsi="Arial" w:cs="Arial"/>
          <w:sz w:val="20"/>
          <w:szCs w:val="20"/>
        </w:rPr>
        <w:t>56</w:t>
      </w:r>
      <w:r w:rsidR="00244622">
        <w:rPr>
          <w:rFonts w:ascii="Arial" w:hAnsi="Arial" w:cs="Arial"/>
          <w:sz w:val="20"/>
          <w:szCs w:val="20"/>
        </w:rPr>
        <w:t xml:space="preserve"> K</w:t>
      </w:r>
      <w:r w:rsidRPr="008E327B">
        <w:rPr>
          <w:rFonts w:ascii="Arial" w:hAnsi="Arial" w:cs="Arial"/>
          <w:sz w:val="20"/>
          <w:szCs w:val="20"/>
        </w:rPr>
        <w:t>bit/s</w:t>
      </w:r>
      <w:r w:rsidR="00244622">
        <w:rPr>
          <w:rFonts w:ascii="Arial" w:hAnsi="Arial" w:cs="Arial"/>
          <w:sz w:val="20"/>
          <w:szCs w:val="20"/>
        </w:rPr>
        <w:t>-os</w:t>
      </w:r>
      <w:r w:rsidRPr="008E327B">
        <w:rPr>
          <w:rFonts w:ascii="Arial" w:hAnsi="Arial" w:cs="Arial"/>
          <w:sz w:val="20"/>
          <w:szCs w:val="20"/>
        </w:rPr>
        <w:t xml:space="preserve"> modemek</w:t>
      </w:r>
      <w:r w:rsidR="001D0ABE">
        <w:rPr>
          <w:rFonts w:ascii="Arial" w:hAnsi="Arial" w:cs="Arial"/>
          <w:sz w:val="20"/>
          <w:szCs w:val="20"/>
        </w:rPr>
        <w:t>k</w:t>
      </w:r>
      <w:r w:rsidRPr="008E327B">
        <w:rPr>
          <w:rFonts w:ascii="Arial" w:hAnsi="Arial" w:cs="Arial"/>
          <w:sz w:val="20"/>
          <w:szCs w:val="20"/>
        </w:rPr>
        <w:t>el tudtak adatot küldeni a szerkesztőségekbe.</w:t>
      </w:r>
      <w:r>
        <w:rPr>
          <w:rFonts w:ascii="Arial" w:hAnsi="Arial" w:cs="Arial"/>
          <w:sz w:val="20"/>
          <w:szCs w:val="20"/>
        </w:rPr>
        <w:t xml:space="preserve"> </w:t>
      </w:r>
      <w:r w:rsidR="00C52F52">
        <w:rPr>
          <w:rFonts w:ascii="Arial" w:hAnsi="Arial" w:cs="Arial"/>
          <w:sz w:val="20"/>
          <w:szCs w:val="20"/>
        </w:rPr>
        <w:t>Ma ennek a sebességnek tö</w:t>
      </w:r>
      <w:r w:rsidR="00A26D79">
        <w:rPr>
          <w:rFonts w:ascii="Arial" w:hAnsi="Arial" w:cs="Arial"/>
          <w:sz w:val="20"/>
          <w:szCs w:val="20"/>
        </w:rPr>
        <w:t>bb ezerszeresére képes az Invite</w:t>
      </w:r>
      <w:r w:rsidR="00234948">
        <w:rPr>
          <w:rFonts w:ascii="Arial" w:hAnsi="Arial" w:cs="Arial"/>
          <w:sz w:val="20"/>
          <w:szCs w:val="20"/>
        </w:rPr>
        <w:t>l</w:t>
      </w:r>
      <w:r w:rsidR="00A26D79">
        <w:rPr>
          <w:rFonts w:ascii="Arial" w:hAnsi="Arial" w:cs="Arial"/>
          <w:sz w:val="20"/>
          <w:szCs w:val="20"/>
        </w:rPr>
        <w:t xml:space="preserve">. </w:t>
      </w:r>
      <w:r w:rsidR="00877E5D">
        <w:rPr>
          <w:rFonts w:ascii="Arial" w:hAnsi="Arial" w:cs="Arial"/>
          <w:sz w:val="20"/>
          <w:szCs w:val="20"/>
        </w:rPr>
        <w:t xml:space="preserve">A Hungaroring adathálózatát </w:t>
      </w:r>
      <w:r w:rsidR="00877E5D" w:rsidRPr="007D35AF">
        <w:rPr>
          <w:rFonts w:ascii="Arial" w:hAnsi="Arial" w:cs="Arial"/>
          <w:sz w:val="20"/>
          <w:szCs w:val="20"/>
        </w:rPr>
        <w:t xml:space="preserve">10 Gbit/s </w:t>
      </w:r>
      <w:r w:rsidR="00877E5D">
        <w:rPr>
          <w:rFonts w:ascii="Arial" w:hAnsi="Arial" w:cs="Arial"/>
          <w:sz w:val="20"/>
          <w:szCs w:val="20"/>
        </w:rPr>
        <w:t xml:space="preserve">átviteli kapacitású </w:t>
      </w:r>
      <w:r w:rsidR="00877E5D" w:rsidRPr="007D35AF">
        <w:rPr>
          <w:rFonts w:ascii="Arial" w:hAnsi="Arial" w:cs="Arial"/>
          <w:sz w:val="20"/>
          <w:szCs w:val="20"/>
        </w:rPr>
        <w:t>metro ethernet gyűrű</w:t>
      </w:r>
      <w:r w:rsidR="00A26D79">
        <w:rPr>
          <w:rFonts w:ascii="Arial" w:hAnsi="Arial" w:cs="Arial"/>
          <w:sz w:val="20"/>
          <w:szCs w:val="20"/>
        </w:rPr>
        <w:t>höz csatlakoztatva biztosítja a szolgáltató</w:t>
      </w:r>
      <w:r w:rsidR="00877E5D">
        <w:rPr>
          <w:rFonts w:ascii="Arial" w:hAnsi="Arial" w:cs="Arial"/>
          <w:sz w:val="20"/>
          <w:szCs w:val="20"/>
        </w:rPr>
        <w:t xml:space="preserve">. </w:t>
      </w:r>
      <w:r w:rsidR="00234948">
        <w:rPr>
          <w:rFonts w:ascii="Arial" w:hAnsi="Arial" w:cs="Arial"/>
          <w:sz w:val="20"/>
          <w:szCs w:val="20"/>
        </w:rPr>
        <w:t>A</w:t>
      </w:r>
      <w:r w:rsidR="00877E5D">
        <w:rPr>
          <w:rFonts w:ascii="Arial" w:hAnsi="Arial" w:cs="Arial"/>
          <w:sz w:val="20"/>
          <w:szCs w:val="20"/>
        </w:rPr>
        <w:t xml:space="preserve"> </w:t>
      </w:r>
      <w:r w:rsidR="00234948">
        <w:rPr>
          <w:rFonts w:ascii="Arial" w:hAnsi="Arial" w:cs="Arial"/>
          <w:sz w:val="20"/>
          <w:szCs w:val="20"/>
        </w:rPr>
        <w:t>pályán</w:t>
      </w:r>
      <w:r w:rsidR="00877E5D">
        <w:rPr>
          <w:rFonts w:ascii="Arial" w:hAnsi="Arial" w:cs="Arial"/>
          <w:sz w:val="20"/>
          <w:szCs w:val="20"/>
        </w:rPr>
        <w:t xml:space="preserve"> működő telekommunikációs infrastruktúra képes lenne kiszolgálni egy Gödöllő méretű város mindenkori forgalmát.</w:t>
      </w:r>
    </w:p>
    <w:p w:rsidR="00A42F3A" w:rsidRPr="004D60DE" w:rsidRDefault="008E327B" w:rsidP="002123D3">
      <w:pPr>
        <w:spacing w:line="360" w:lineRule="auto"/>
        <w:rPr>
          <w:rFonts w:ascii="Arial" w:hAnsi="Arial" w:cs="Arial"/>
          <w:sz w:val="20"/>
          <w:szCs w:val="20"/>
        </w:rPr>
      </w:pPr>
      <w:r w:rsidRPr="008E327B">
        <w:rPr>
          <w:rFonts w:ascii="Arial" w:hAnsi="Arial" w:cs="Arial"/>
          <w:sz w:val="20"/>
          <w:szCs w:val="20"/>
        </w:rPr>
        <w:t xml:space="preserve"> </w:t>
      </w:r>
    </w:p>
    <w:p w:rsidR="00A42F3A" w:rsidRPr="00F07D96" w:rsidRDefault="00A42F3A" w:rsidP="002123D3">
      <w:pPr>
        <w:keepNext/>
        <w:autoSpaceDE w:val="0"/>
        <w:autoSpaceDN w:val="0"/>
        <w:spacing w:line="360" w:lineRule="auto"/>
        <w:rPr>
          <w:rFonts w:ascii="Arial" w:hAnsi="Arial" w:cs="Arial"/>
          <w:b/>
          <w:bCs/>
          <w:color w:val="7DAF33"/>
          <w:sz w:val="20"/>
          <w:szCs w:val="20"/>
          <w:lang w:eastAsia="hu-HU"/>
        </w:rPr>
      </w:pPr>
      <w:r w:rsidRPr="00F07D96">
        <w:rPr>
          <w:rFonts w:ascii="Arial" w:hAnsi="Arial" w:cs="Arial"/>
          <w:b/>
          <w:bCs/>
          <w:color w:val="7DAF33"/>
          <w:sz w:val="20"/>
          <w:szCs w:val="20"/>
          <w:lang w:eastAsia="hu-HU"/>
        </w:rPr>
        <w:t xml:space="preserve">Az </w:t>
      </w:r>
      <w:r w:rsidRPr="004160ED">
        <w:rPr>
          <w:rFonts w:ascii="Arial" w:hAnsi="Arial" w:cs="Arial"/>
          <w:b/>
          <w:bCs/>
          <w:color w:val="7DAF33"/>
          <w:sz w:val="20"/>
          <w:szCs w:val="20"/>
          <w:lang w:eastAsia="hu-HU"/>
        </w:rPr>
        <w:t>Invitelről</w:t>
      </w:r>
    </w:p>
    <w:p w:rsidR="00A42F3A" w:rsidRPr="00F07D96" w:rsidRDefault="00A42F3A" w:rsidP="002123D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F07D96">
        <w:rPr>
          <w:rFonts w:ascii="Arial" w:hAnsi="Arial" w:cs="Arial"/>
          <w:sz w:val="20"/>
          <w:szCs w:val="20"/>
        </w:rPr>
        <w:t xml:space="preserve">Az Invitel a magyar telekommunikációs piac egyik vezető szolgáltatójaként széleskörű portfolióval áll lakossági és üzleti ügyfelei rendelkezésére. </w:t>
      </w:r>
      <w:hyperlink r:id="rId10" w:history="1">
        <w:r w:rsidRPr="00E66369">
          <w:rPr>
            <w:rStyle w:val="Hyperlink"/>
            <w:rFonts w:ascii="Arial" w:hAnsi="Arial" w:cs="Arial"/>
            <w:sz w:val="20"/>
            <w:szCs w:val="20"/>
          </w:rPr>
          <w:t>Lakossági</w:t>
        </w:r>
      </w:hyperlink>
      <w:r w:rsidRPr="00F07D96">
        <w:rPr>
          <w:rFonts w:ascii="Arial" w:hAnsi="Arial" w:cs="Arial"/>
          <w:sz w:val="20"/>
          <w:szCs w:val="20"/>
        </w:rPr>
        <w:t xml:space="preserve"> kínálatunkban megtalálható számos szórakoztató és multimédiás szolgáltatás, az interak</w:t>
      </w:r>
      <w:r>
        <w:rPr>
          <w:rFonts w:ascii="Arial" w:hAnsi="Arial" w:cs="Arial"/>
          <w:sz w:val="20"/>
          <w:szCs w:val="20"/>
        </w:rPr>
        <w:t>tív, digitális és HD televízió é</w:t>
      </w:r>
      <w:r w:rsidRPr="00F07D96">
        <w:rPr>
          <w:rFonts w:ascii="Arial" w:hAnsi="Arial" w:cs="Arial"/>
          <w:sz w:val="20"/>
          <w:szCs w:val="20"/>
        </w:rPr>
        <w:t xml:space="preserve">ppúgy, mint a gyors internet és a telefonszolgáltatás. A </w:t>
      </w:r>
      <w:hyperlink r:id="rId11" w:history="1">
        <w:r w:rsidRPr="0009034F">
          <w:rPr>
            <w:rStyle w:val="Hyperlink"/>
            <w:rFonts w:ascii="Arial" w:hAnsi="Arial" w:cs="Arial"/>
            <w:sz w:val="20"/>
            <w:szCs w:val="20"/>
          </w:rPr>
          <w:t>vállalati piacokon</w:t>
        </w:r>
      </w:hyperlink>
      <w:r w:rsidRPr="00F07D96">
        <w:rPr>
          <w:rFonts w:ascii="Arial" w:hAnsi="Arial" w:cs="Arial"/>
          <w:sz w:val="20"/>
          <w:szCs w:val="20"/>
        </w:rPr>
        <w:t xml:space="preserve"> a legmodernebb előfizethető informatikai és felhő-alapú IT megoldásokon felül hang- és adatszolgáltatásokat nyújtunk partnereinknek országos optikai kábelhálózatunkon keresztül. Az Invitel számos ügyfélszolgálati ponttal várja előfizetőit országszerte, székhelye Budaörsön található.</w:t>
      </w:r>
    </w:p>
    <w:p w:rsidR="00A42F3A" w:rsidRPr="004D60DE" w:rsidRDefault="00A42F3A" w:rsidP="002123D3">
      <w:pPr>
        <w:spacing w:line="360" w:lineRule="auto"/>
        <w:rPr>
          <w:rFonts w:ascii="Arial" w:hAnsi="Arial" w:cs="Arial"/>
          <w:sz w:val="20"/>
          <w:szCs w:val="20"/>
        </w:rPr>
      </w:pPr>
    </w:p>
    <w:p w:rsidR="003212BB" w:rsidRDefault="00A42F3A" w:rsidP="002123D3">
      <w:pPr>
        <w:autoSpaceDE w:val="0"/>
        <w:autoSpaceDN w:val="0"/>
        <w:spacing w:line="360" w:lineRule="auto"/>
        <w:rPr>
          <w:ins w:id="0" w:author="Pöszi" w:date="2013-08-08T16:43:00Z"/>
        </w:rPr>
      </w:pPr>
      <w:r w:rsidRPr="00F07D96">
        <w:rPr>
          <w:rFonts w:ascii="Arial" w:hAnsi="Arial" w:cs="Arial"/>
          <w:b/>
          <w:bCs/>
          <w:color w:val="7DAF33"/>
          <w:sz w:val="20"/>
          <w:szCs w:val="20"/>
          <w:lang w:eastAsia="hu-HU"/>
        </w:rPr>
        <w:t xml:space="preserve">További információ: </w:t>
      </w:r>
      <w:hyperlink r:id="rId12" w:tgtFrame="_blank" w:tooltip="http://www.invitel.hu/" w:history="1">
        <w:r w:rsidRPr="00F07D96"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t>www.invitel.hu</w:t>
        </w:r>
      </w:hyperlink>
    </w:p>
    <w:p w:rsidR="00A42F3A" w:rsidRPr="00F07D96" w:rsidRDefault="003212BB" w:rsidP="002123D3">
      <w:pPr>
        <w:autoSpaceDE w:val="0"/>
        <w:autoSpaceDN w:val="0"/>
        <w:spacing w:line="360" w:lineRule="auto"/>
        <w:rPr>
          <w:rFonts w:ascii="Arial" w:hAnsi="Arial" w:cs="Arial"/>
          <w:b/>
          <w:bCs/>
          <w:color w:val="7DAF33"/>
          <w:sz w:val="20"/>
          <w:szCs w:val="20"/>
          <w:lang w:eastAsia="hu-HU"/>
        </w:rPr>
      </w:pPr>
      <w:ins w:id="1" w:author="Pöszi" w:date="2013-08-08T16:44:00Z"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t>Sajtótájékoztató</w:t>
        </w:r>
      </w:ins>
      <w:ins w:id="2" w:author="Pöszi" w:date="2013-08-08T16:46:00Z"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t xml:space="preserve"> anyaga:</w:t>
        </w:r>
      </w:ins>
      <w:ins w:id="3" w:author="Pöszi" w:date="2013-08-08T16:37:00Z">
        <w:r w:rsidR="00622026"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br/>
        </w:r>
      </w:ins>
      <w:ins w:id="4" w:author="Pöszi" w:date="2013-08-08T16:43:00Z"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fldChar w:fldCharType="begin"/>
        </w:r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instrText xml:space="preserve"> HYPERLINK "invitel_hungaroing_sajtotajekoztato.pdf" </w:instrText>
        </w:r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</w:r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fldChar w:fldCharType="separate"/>
        </w:r>
        <w:r w:rsidRPr="003212BB">
          <w:rPr>
            <w:rStyle w:val="Hyperlink"/>
            <w:rFonts w:ascii="Arial" w:hAnsi="Arial" w:cs="Arial"/>
            <w:b/>
            <w:bCs/>
            <w:sz w:val="20"/>
            <w:szCs w:val="20"/>
            <w:lang w:eastAsia="hu-HU"/>
          </w:rPr>
          <w:t>http://vkisterseg.hu/hirek/1308/invitel_hungaroring_sajtotajekoztato.pdf</w:t>
        </w:r>
        <w:r>
          <w:rPr>
            <w:rFonts w:ascii="Arial" w:hAnsi="Arial" w:cs="Arial"/>
            <w:b/>
            <w:bCs/>
            <w:color w:val="7DAF33"/>
            <w:sz w:val="20"/>
            <w:szCs w:val="20"/>
            <w:lang w:eastAsia="hu-HU"/>
          </w:rPr>
          <w:fldChar w:fldCharType="end"/>
        </w:r>
      </w:ins>
    </w:p>
    <w:p w:rsidR="00A42F3A" w:rsidRDefault="00A42F3A" w:rsidP="00A42F3A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42F3A" w:rsidRPr="00D348F2" w:rsidRDefault="00A42F3A" w:rsidP="00D348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08" w:type="dxa"/>
          <w:bottom w:w="108" w:type="dxa"/>
        </w:tblCellMar>
        <w:tblLook w:val="04A0"/>
      </w:tblPr>
      <w:tblGrid>
        <w:gridCol w:w="4889"/>
        <w:gridCol w:w="4889"/>
      </w:tblGrid>
      <w:tr w:rsidR="00A42F3A" w:rsidRPr="00AC0723">
        <w:trPr>
          <w:trHeight w:val="277"/>
        </w:trPr>
        <w:tc>
          <w:tcPr>
            <w:tcW w:w="4889" w:type="dxa"/>
            <w:shd w:val="clear" w:color="auto" w:fill="auto"/>
          </w:tcPr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b/>
                <w:bCs/>
                <w:color w:val="7DAF33"/>
                <w:sz w:val="16"/>
                <w:szCs w:val="16"/>
              </w:rPr>
              <w:t>Kapcsolat:</w:t>
            </w:r>
          </w:p>
        </w:tc>
        <w:tc>
          <w:tcPr>
            <w:tcW w:w="4889" w:type="dxa"/>
            <w:shd w:val="clear" w:color="auto" w:fill="auto"/>
          </w:tcPr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</w:p>
        </w:tc>
      </w:tr>
      <w:tr w:rsidR="00A42F3A" w:rsidRPr="00AC0723">
        <w:tc>
          <w:tcPr>
            <w:tcW w:w="4889" w:type="dxa"/>
            <w:shd w:val="clear" w:color="auto" w:fill="auto"/>
          </w:tcPr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b/>
                <w:color w:val="262626"/>
                <w:sz w:val="16"/>
                <w:szCs w:val="16"/>
              </w:rPr>
              <w:t>Gombkötő Zoltán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>PR szakértő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Invitel Zrt.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>telefon: +36 20 310 4797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 xml:space="preserve">e-mail: </w:t>
            </w:r>
            <w:hyperlink r:id="rId13" w:history="1">
              <w:r w:rsidRPr="00AC0723">
                <w:rPr>
                  <w:rStyle w:val="Hyperlink"/>
                  <w:rFonts w:ascii="Arial" w:hAnsi="Arial" w:cs="Arial"/>
                  <w:sz w:val="16"/>
                  <w:szCs w:val="16"/>
                </w:rPr>
                <w:t>gombkotoz@invitel.co.hu</w:t>
              </w:r>
            </w:hyperlink>
          </w:p>
          <w:p w:rsidR="00A42F3A" w:rsidRPr="00AC0723" w:rsidRDefault="00EB1E65" w:rsidP="00213D52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" w:history="1">
              <w:r w:rsidR="00A42F3A" w:rsidRPr="00AC0723">
                <w:rPr>
                  <w:rStyle w:val="Hyperlink"/>
                  <w:rFonts w:ascii="Arial" w:hAnsi="Arial" w:cs="Arial"/>
                  <w:sz w:val="16"/>
                  <w:szCs w:val="16"/>
                </w:rPr>
                <w:t>www.invitel.hu</w:t>
              </w:r>
            </w:hyperlink>
          </w:p>
        </w:tc>
        <w:tc>
          <w:tcPr>
            <w:tcW w:w="4889" w:type="dxa"/>
            <w:shd w:val="clear" w:color="auto" w:fill="auto"/>
          </w:tcPr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b/>
                <w:color w:val="262626"/>
                <w:sz w:val="16"/>
                <w:szCs w:val="16"/>
              </w:rPr>
              <w:t xml:space="preserve">Drágus Richárd 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>vezető project manager</w:t>
            </w:r>
            <w:r w:rsidRPr="00AC0723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 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Sawyer Miller Group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>telefon: +36 30 626 7668</w:t>
            </w:r>
          </w:p>
          <w:p w:rsidR="00A42F3A" w:rsidRPr="00AC0723" w:rsidRDefault="00A42F3A" w:rsidP="00213D52">
            <w:pPr>
              <w:spacing w:line="36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AC0723">
              <w:rPr>
                <w:rFonts w:ascii="Arial" w:hAnsi="Arial" w:cs="Arial"/>
                <w:color w:val="262626"/>
                <w:sz w:val="16"/>
                <w:szCs w:val="16"/>
              </w:rPr>
              <w:t xml:space="preserve">e-mail: </w:t>
            </w:r>
            <w:hyperlink r:id="rId15" w:history="1">
              <w:r w:rsidRPr="00AC0723">
                <w:rPr>
                  <w:rStyle w:val="Hyperlink"/>
                  <w:rFonts w:ascii="Arial" w:hAnsi="Arial" w:cs="Arial"/>
                  <w:sz w:val="16"/>
                  <w:szCs w:val="16"/>
                </w:rPr>
                <w:t>dragus@smg.hu</w:t>
              </w:r>
            </w:hyperlink>
          </w:p>
          <w:p w:rsidR="00A42F3A" w:rsidRPr="00AC0723" w:rsidRDefault="00EB1E65" w:rsidP="00213D52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" w:history="1">
              <w:r w:rsidR="00A42F3A" w:rsidRPr="00AC0723">
                <w:rPr>
                  <w:rStyle w:val="Hyperlink"/>
                  <w:rFonts w:ascii="Arial" w:hAnsi="Arial" w:cs="Arial"/>
                  <w:sz w:val="16"/>
                  <w:szCs w:val="16"/>
                </w:rPr>
                <w:t>www.smg.hu</w:t>
              </w:r>
            </w:hyperlink>
          </w:p>
        </w:tc>
      </w:tr>
    </w:tbl>
    <w:p w:rsidR="004160ED" w:rsidRPr="00F07D96" w:rsidRDefault="004160ED" w:rsidP="006E0BB8">
      <w:p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sectPr w:rsidR="004160ED" w:rsidRPr="00F07D96" w:rsidSect="002006BA">
      <w:headerReference w:type="default" r:id="rId17"/>
      <w:footerReference w:type="default" r:id="rId18"/>
      <w:headerReference w:type="first" r:id="rId1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35" w:rsidRDefault="00E22C35" w:rsidP="004160ED">
      <w:r>
        <w:separator/>
      </w:r>
    </w:p>
  </w:endnote>
  <w:endnote w:type="continuationSeparator" w:id="0">
    <w:p w:rsidR="00E22C35" w:rsidRDefault="00E22C35" w:rsidP="0041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F" w:rsidRPr="00F07D96" w:rsidRDefault="00EB1E65" w:rsidP="004160ED">
    <w:pPr>
      <w:autoSpaceDE w:val="0"/>
      <w:autoSpaceDN w:val="0"/>
      <w:spacing w:line="360" w:lineRule="auto"/>
      <w:jc w:val="both"/>
      <w:rPr>
        <w:rFonts w:ascii="Arial" w:hAnsi="Arial" w:cs="Arial"/>
        <w:b/>
        <w:bCs/>
        <w:color w:val="7DAF33"/>
        <w:sz w:val="20"/>
        <w:szCs w:val="20"/>
        <w:lang w:eastAsia="hu-HU"/>
      </w:rPr>
    </w:pPr>
    <w:hyperlink r:id="rId1" w:tgtFrame="_blank" w:tooltip="http://www.invitel.hu/" w:history="1">
      <w:r w:rsidR="007B242F" w:rsidRPr="00F07D96">
        <w:rPr>
          <w:rFonts w:ascii="Arial" w:hAnsi="Arial" w:cs="Arial"/>
          <w:b/>
          <w:bCs/>
          <w:color w:val="7DAF33"/>
          <w:sz w:val="20"/>
          <w:szCs w:val="20"/>
          <w:lang w:eastAsia="hu-HU"/>
        </w:rPr>
        <w:t>www.invitel.hu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35" w:rsidRDefault="00E22C35" w:rsidP="004160ED">
      <w:r>
        <w:separator/>
      </w:r>
    </w:p>
  </w:footnote>
  <w:footnote w:type="continuationSeparator" w:id="0">
    <w:p w:rsidR="00E22C35" w:rsidRDefault="00E22C35" w:rsidP="0041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F" w:rsidRDefault="007B242F" w:rsidP="004160ED">
    <w:pPr>
      <w:jc w:val="both"/>
      <w:rPr>
        <w:rFonts w:ascii="Arial" w:hAnsi="Arial" w:cs="Arial"/>
        <w:b/>
        <w:bCs/>
        <w:color w:val="7DAF33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F" w:rsidRDefault="001E2102" w:rsidP="003F466B"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-166370</wp:posOffset>
          </wp:positionV>
          <wp:extent cx="1706245" cy="959485"/>
          <wp:effectExtent l="19050" t="0" r="8255" b="0"/>
          <wp:wrapTight wrapText="bothSides">
            <wp:wrapPolygon edited="0">
              <wp:start x="-241" y="0"/>
              <wp:lineTo x="-241" y="21014"/>
              <wp:lineTo x="21705" y="21014"/>
              <wp:lineTo x="21705" y="0"/>
              <wp:lineTo x="-241" y="0"/>
            </wp:wrapPolygon>
          </wp:wrapTight>
          <wp:docPr id="1" name="Picture 1" descr="Invitel_logo_1920x1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el_logo_1920x10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42F" w:rsidRPr="00F07D96" w:rsidRDefault="007B242F" w:rsidP="003F466B">
    <w:pPr>
      <w:jc w:val="both"/>
      <w:rPr>
        <w:rFonts w:ascii="Arial" w:hAnsi="Arial" w:cs="Arial"/>
        <w:b/>
        <w:bCs/>
        <w:color w:val="7DAF33"/>
        <w:sz w:val="20"/>
        <w:szCs w:val="20"/>
      </w:rPr>
    </w:pPr>
    <w:r w:rsidRPr="00F07D96">
      <w:rPr>
        <w:rFonts w:ascii="Arial" w:hAnsi="Arial" w:cs="Arial"/>
        <w:b/>
        <w:bCs/>
        <w:color w:val="7DAF33"/>
        <w:sz w:val="20"/>
        <w:szCs w:val="20"/>
      </w:rPr>
      <w:t>SAJTÓ</w:t>
    </w:r>
    <w:r>
      <w:rPr>
        <w:rFonts w:ascii="Arial" w:hAnsi="Arial" w:cs="Arial"/>
        <w:b/>
        <w:bCs/>
        <w:color w:val="7DAF33"/>
        <w:sz w:val="20"/>
        <w:szCs w:val="20"/>
      </w:rPr>
      <w:t>KÖZLEMÉNY</w:t>
    </w:r>
  </w:p>
  <w:p w:rsidR="007B242F" w:rsidRPr="00F07D96" w:rsidRDefault="007B242F" w:rsidP="003F466B">
    <w:pPr>
      <w:jc w:val="both"/>
      <w:outlineLvl w:val="0"/>
      <w:rPr>
        <w:rFonts w:ascii="Arial" w:hAnsi="Arial" w:cs="Arial"/>
        <w:color w:val="7DAF33"/>
        <w:sz w:val="20"/>
        <w:szCs w:val="20"/>
      </w:rPr>
    </w:pPr>
    <w:r w:rsidRPr="00F07D96">
      <w:rPr>
        <w:rFonts w:ascii="Arial" w:hAnsi="Arial" w:cs="Arial"/>
        <w:b/>
        <w:bCs/>
        <w:color w:val="7DAF33"/>
        <w:sz w:val="20"/>
        <w:szCs w:val="20"/>
      </w:rPr>
      <w:t>AZONNALI KÖZLÉSRE</w:t>
    </w:r>
  </w:p>
  <w:p w:rsidR="007B242F" w:rsidRDefault="007B24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FD1"/>
    <w:multiLevelType w:val="hybridMultilevel"/>
    <w:tmpl w:val="E42AB9AA"/>
    <w:lvl w:ilvl="0" w:tplc="4F747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C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C9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2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E8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D5FEB"/>
    <w:multiLevelType w:val="hybridMultilevel"/>
    <w:tmpl w:val="21566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338"/>
    <w:multiLevelType w:val="hybridMultilevel"/>
    <w:tmpl w:val="414C7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31222"/>
    <w:multiLevelType w:val="hybridMultilevel"/>
    <w:tmpl w:val="9BE060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445B1"/>
    <w:multiLevelType w:val="hybridMultilevel"/>
    <w:tmpl w:val="07AE1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F6627"/>
    <w:multiLevelType w:val="hybridMultilevel"/>
    <w:tmpl w:val="4D867B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7D96"/>
    <w:rsid w:val="00003F18"/>
    <w:rsid w:val="00007819"/>
    <w:rsid w:val="00010B49"/>
    <w:rsid w:val="00011E66"/>
    <w:rsid w:val="00013112"/>
    <w:rsid w:val="00020A36"/>
    <w:rsid w:val="00022E04"/>
    <w:rsid w:val="00026B6D"/>
    <w:rsid w:val="00026F09"/>
    <w:rsid w:val="0004412F"/>
    <w:rsid w:val="00044DDB"/>
    <w:rsid w:val="000456C8"/>
    <w:rsid w:val="000512FD"/>
    <w:rsid w:val="000617C8"/>
    <w:rsid w:val="00063DA9"/>
    <w:rsid w:val="00065A66"/>
    <w:rsid w:val="00070940"/>
    <w:rsid w:val="00071F63"/>
    <w:rsid w:val="000848A4"/>
    <w:rsid w:val="0009034F"/>
    <w:rsid w:val="000926C1"/>
    <w:rsid w:val="000961CA"/>
    <w:rsid w:val="000A25D2"/>
    <w:rsid w:val="000A48D4"/>
    <w:rsid w:val="000A67D8"/>
    <w:rsid w:val="000A7439"/>
    <w:rsid w:val="000B7DA0"/>
    <w:rsid w:val="000C1991"/>
    <w:rsid w:val="000C2FD2"/>
    <w:rsid w:val="000C75E9"/>
    <w:rsid w:val="000D0874"/>
    <w:rsid w:val="000D0D8A"/>
    <w:rsid w:val="000D3BA8"/>
    <w:rsid w:val="000E01C9"/>
    <w:rsid w:val="000E4B74"/>
    <w:rsid w:val="000F0703"/>
    <w:rsid w:val="00111C04"/>
    <w:rsid w:val="00125222"/>
    <w:rsid w:val="00132DCD"/>
    <w:rsid w:val="001375AB"/>
    <w:rsid w:val="001379C0"/>
    <w:rsid w:val="0014243B"/>
    <w:rsid w:val="001523A1"/>
    <w:rsid w:val="001523DD"/>
    <w:rsid w:val="00153305"/>
    <w:rsid w:val="001657FC"/>
    <w:rsid w:val="001674A1"/>
    <w:rsid w:val="00170C91"/>
    <w:rsid w:val="00173F12"/>
    <w:rsid w:val="001807EB"/>
    <w:rsid w:val="00180DBC"/>
    <w:rsid w:val="00183222"/>
    <w:rsid w:val="00186BE5"/>
    <w:rsid w:val="001A0C27"/>
    <w:rsid w:val="001A2195"/>
    <w:rsid w:val="001B281A"/>
    <w:rsid w:val="001B3FE5"/>
    <w:rsid w:val="001C3F85"/>
    <w:rsid w:val="001C5E01"/>
    <w:rsid w:val="001C6B16"/>
    <w:rsid w:val="001D0ABE"/>
    <w:rsid w:val="001D1344"/>
    <w:rsid w:val="001D677F"/>
    <w:rsid w:val="001E1639"/>
    <w:rsid w:val="001E2102"/>
    <w:rsid w:val="001E3DAD"/>
    <w:rsid w:val="001E3F08"/>
    <w:rsid w:val="001E40CC"/>
    <w:rsid w:val="001E6EBB"/>
    <w:rsid w:val="001F06B9"/>
    <w:rsid w:val="001F3FE5"/>
    <w:rsid w:val="001F43C4"/>
    <w:rsid w:val="002006BA"/>
    <w:rsid w:val="00202381"/>
    <w:rsid w:val="00204EC0"/>
    <w:rsid w:val="0020713F"/>
    <w:rsid w:val="002123D3"/>
    <w:rsid w:val="00213D52"/>
    <w:rsid w:val="00216A0B"/>
    <w:rsid w:val="00217A62"/>
    <w:rsid w:val="00217FAC"/>
    <w:rsid w:val="00221BA0"/>
    <w:rsid w:val="002256D7"/>
    <w:rsid w:val="00227192"/>
    <w:rsid w:val="00234948"/>
    <w:rsid w:val="0023496C"/>
    <w:rsid w:val="00236D0B"/>
    <w:rsid w:val="00237D6C"/>
    <w:rsid w:val="00244622"/>
    <w:rsid w:val="00247187"/>
    <w:rsid w:val="00247647"/>
    <w:rsid w:val="002519E6"/>
    <w:rsid w:val="00251E4C"/>
    <w:rsid w:val="00254CEB"/>
    <w:rsid w:val="002607D6"/>
    <w:rsid w:val="00264072"/>
    <w:rsid w:val="002644D6"/>
    <w:rsid w:val="00265C93"/>
    <w:rsid w:val="00274FA3"/>
    <w:rsid w:val="00276119"/>
    <w:rsid w:val="0028100F"/>
    <w:rsid w:val="00281FB9"/>
    <w:rsid w:val="002828F6"/>
    <w:rsid w:val="002830DD"/>
    <w:rsid w:val="002850D9"/>
    <w:rsid w:val="00285599"/>
    <w:rsid w:val="0029151E"/>
    <w:rsid w:val="002A009B"/>
    <w:rsid w:val="002A1EA8"/>
    <w:rsid w:val="002A2A17"/>
    <w:rsid w:val="002C0973"/>
    <w:rsid w:val="002C20B6"/>
    <w:rsid w:val="002D0E3A"/>
    <w:rsid w:val="002D78B5"/>
    <w:rsid w:val="002E0FC4"/>
    <w:rsid w:val="002E23A6"/>
    <w:rsid w:val="002E4231"/>
    <w:rsid w:val="002E43FA"/>
    <w:rsid w:val="002F3D10"/>
    <w:rsid w:val="002F3F0E"/>
    <w:rsid w:val="002F59AE"/>
    <w:rsid w:val="002F6D57"/>
    <w:rsid w:val="0030660B"/>
    <w:rsid w:val="00307D61"/>
    <w:rsid w:val="003155C7"/>
    <w:rsid w:val="003164C3"/>
    <w:rsid w:val="003212BB"/>
    <w:rsid w:val="003226B0"/>
    <w:rsid w:val="00337569"/>
    <w:rsid w:val="00337717"/>
    <w:rsid w:val="00342DF2"/>
    <w:rsid w:val="0034451B"/>
    <w:rsid w:val="0034616E"/>
    <w:rsid w:val="003518F2"/>
    <w:rsid w:val="00351F0B"/>
    <w:rsid w:val="00356F43"/>
    <w:rsid w:val="00357525"/>
    <w:rsid w:val="0035775D"/>
    <w:rsid w:val="00363198"/>
    <w:rsid w:val="00364204"/>
    <w:rsid w:val="00365A95"/>
    <w:rsid w:val="00367F23"/>
    <w:rsid w:val="003702E6"/>
    <w:rsid w:val="003764BD"/>
    <w:rsid w:val="003840D7"/>
    <w:rsid w:val="003921E9"/>
    <w:rsid w:val="00393D08"/>
    <w:rsid w:val="00393DBB"/>
    <w:rsid w:val="003973B9"/>
    <w:rsid w:val="003A24F1"/>
    <w:rsid w:val="003A3E87"/>
    <w:rsid w:val="003A44A4"/>
    <w:rsid w:val="003A77BC"/>
    <w:rsid w:val="003B1E39"/>
    <w:rsid w:val="003B7A3C"/>
    <w:rsid w:val="003C1A7A"/>
    <w:rsid w:val="003C64CD"/>
    <w:rsid w:val="003C76E9"/>
    <w:rsid w:val="003D4545"/>
    <w:rsid w:val="003D60E4"/>
    <w:rsid w:val="003D73CD"/>
    <w:rsid w:val="003E1157"/>
    <w:rsid w:val="003F466B"/>
    <w:rsid w:val="00404493"/>
    <w:rsid w:val="00410C0B"/>
    <w:rsid w:val="00412EC1"/>
    <w:rsid w:val="004160ED"/>
    <w:rsid w:val="004203AF"/>
    <w:rsid w:val="00420CE5"/>
    <w:rsid w:val="00432FC5"/>
    <w:rsid w:val="004348A9"/>
    <w:rsid w:val="00437AD4"/>
    <w:rsid w:val="00446474"/>
    <w:rsid w:val="004516ED"/>
    <w:rsid w:val="00452F97"/>
    <w:rsid w:val="00464530"/>
    <w:rsid w:val="00467DD3"/>
    <w:rsid w:val="00492CD0"/>
    <w:rsid w:val="00493493"/>
    <w:rsid w:val="00496D42"/>
    <w:rsid w:val="004A1256"/>
    <w:rsid w:val="004A2187"/>
    <w:rsid w:val="004A318A"/>
    <w:rsid w:val="004B2D10"/>
    <w:rsid w:val="004C364E"/>
    <w:rsid w:val="004D501A"/>
    <w:rsid w:val="004D60DE"/>
    <w:rsid w:val="004D62C1"/>
    <w:rsid w:val="004E5572"/>
    <w:rsid w:val="004F2311"/>
    <w:rsid w:val="005017FE"/>
    <w:rsid w:val="005020D4"/>
    <w:rsid w:val="00504312"/>
    <w:rsid w:val="00511FC7"/>
    <w:rsid w:val="005126B0"/>
    <w:rsid w:val="005153E2"/>
    <w:rsid w:val="005171A2"/>
    <w:rsid w:val="005210B3"/>
    <w:rsid w:val="0052235A"/>
    <w:rsid w:val="005247CB"/>
    <w:rsid w:val="00532694"/>
    <w:rsid w:val="005333E7"/>
    <w:rsid w:val="00541737"/>
    <w:rsid w:val="00542E88"/>
    <w:rsid w:val="00543D09"/>
    <w:rsid w:val="00545177"/>
    <w:rsid w:val="00546BB1"/>
    <w:rsid w:val="00567183"/>
    <w:rsid w:val="00570B74"/>
    <w:rsid w:val="00571EDD"/>
    <w:rsid w:val="0057200C"/>
    <w:rsid w:val="005742E6"/>
    <w:rsid w:val="00586817"/>
    <w:rsid w:val="0059038C"/>
    <w:rsid w:val="00596AE6"/>
    <w:rsid w:val="005A19F5"/>
    <w:rsid w:val="005A5075"/>
    <w:rsid w:val="005B1057"/>
    <w:rsid w:val="005B4CC2"/>
    <w:rsid w:val="005B59F8"/>
    <w:rsid w:val="005C2646"/>
    <w:rsid w:val="005C504F"/>
    <w:rsid w:val="005D16EC"/>
    <w:rsid w:val="005D39AA"/>
    <w:rsid w:val="005D6322"/>
    <w:rsid w:val="005E297D"/>
    <w:rsid w:val="005E37EB"/>
    <w:rsid w:val="005E3A65"/>
    <w:rsid w:val="005F4B37"/>
    <w:rsid w:val="005F52E1"/>
    <w:rsid w:val="0061199A"/>
    <w:rsid w:val="00612288"/>
    <w:rsid w:val="006143B5"/>
    <w:rsid w:val="006145A8"/>
    <w:rsid w:val="00622026"/>
    <w:rsid w:val="00627AEA"/>
    <w:rsid w:val="006367DF"/>
    <w:rsid w:val="00637DC0"/>
    <w:rsid w:val="00640E39"/>
    <w:rsid w:val="00643CF9"/>
    <w:rsid w:val="00645BAF"/>
    <w:rsid w:val="00651F72"/>
    <w:rsid w:val="006677FD"/>
    <w:rsid w:val="00675FEA"/>
    <w:rsid w:val="0067653A"/>
    <w:rsid w:val="00684609"/>
    <w:rsid w:val="00686BA0"/>
    <w:rsid w:val="006871BF"/>
    <w:rsid w:val="00694A11"/>
    <w:rsid w:val="006A16F0"/>
    <w:rsid w:val="006A72F8"/>
    <w:rsid w:val="006B543C"/>
    <w:rsid w:val="006C2C79"/>
    <w:rsid w:val="006C6CC2"/>
    <w:rsid w:val="006C743A"/>
    <w:rsid w:val="006E0BB8"/>
    <w:rsid w:val="006E58E0"/>
    <w:rsid w:val="007009E2"/>
    <w:rsid w:val="00705B57"/>
    <w:rsid w:val="007115C0"/>
    <w:rsid w:val="00711A2A"/>
    <w:rsid w:val="00713867"/>
    <w:rsid w:val="00717D1B"/>
    <w:rsid w:val="0072030B"/>
    <w:rsid w:val="007208CB"/>
    <w:rsid w:val="007226F9"/>
    <w:rsid w:val="00724005"/>
    <w:rsid w:val="007309A2"/>
    <w:rsid w:val="00731855"/>
    <w:rsid w:val="0075300F"/>
    <w:rsid w:val="0075644D"/>
    <w:rsid w:val="007716FE"/>
    <w:rsid w:val="007724AA"/>
    <w:rsid w:val="00777AB6"/>
    <w:rsid w:val="0078153F"/>
    <w:rsid w:val="00781E0A"/>
    <w:rsid w:val="00782B50"/>
    <w:rsid w:val="00787885"/>
    <w:rsid w:val="007957F7"/>
    <w:rsid w:val="007965F6"/>
    <w:rsid w:val="007A48A1"/>
    <w:rsid w:val="007B242F"/>
    <w:rsid w:val="007C3F6B"/>
    <w:rsid w:val="007C679F"/>
    <w:rsid w:val="007D2E1C"/>
    <w:rsid w:val="007D35AF"/>
    <w:rsid w:val="007D6359"/>
    <w:rsid w:val="007E3307"/>
    <w:rsid w:val="007E6B85"/>
    <w:rsid w:val="00805AB9"/>
    <w:rsid w:val="00810CF8"/>
    <w:rsid w:val="00810F1D"/>
    <w:rsid w:val="00815319"/>
    <w:rsid w:val="00815DFC"/>
    <w:rsid w:val="00820104"/>
    <w:rsid w:val="00821BAC"/>
    <w:rsid w:val="00826388"/>
    <w:rsid w:val="00826FD5"/>
    <w:rsid w:val="008331D8"/>
    <w:rsid w:val="0083627A"/>
    <w:rsid w:val="00847AB6"/>
    <w:rsid w:val="00847D04"/>
    <w:rsid w:val="00851971"/>
    <w:rsid w:val="008544F3"/>
    <w:rsid w:val="0086100C"/>
    <w:rsid w:val="008610B0"/>
    <w:rsid w:val="00867B9E"/>
    <w:rsid w:val="00867C8A"/>
    <w:rsid w:val="00872724"/>
    <w:rsid w:val="00872E45"/>
    <w:rsid w:val="00877E5D"/>
    <w:rsid w:val="00884E69"/>
    <w:rsid w:val="0088631B"/>
    <w:rsid w:val="0089003E"/>
    <w:rsid w:val="00890198"/>
    <w:rsid w:val="00893724"/>
    <w:rsid w:val="00893B56"/>
    <w:rsid w:val="008949C4"/>
    <w:rsid w:val="00896D15"/>
    <w:rsid w:val="008A3389"/>
    <w:rsid w:val="008A759C"/>
    <w:rsid w:val="008B66AD"/>
    <w:rsid w:val="008B701B"/>
    <w:rsid w:val="008C34EE"/>
    <w:rsid w:val="008C5D47"/>
    <w:rsid w:val="008D06DD"/>
    <w:rsid w:val="008D4A05"/>
    <w:rsid w:val="008D7774"/>
    <w:rsid w:val="008E0FD7"/>
    <w:rsid w:val="008E327B"/>
    <w:rsid w:val="008E50CE"/>
    <w:rsid w:val="008F1247"/>
    <w:rsid w:val="008F3F2F"/>
    <w:rsid w:val="00902047"/>
    <w:rsid w:val="00911B79"/>
    <w:rsid w:val="00915959"/>
    <w:rsid w:val="00923F7F"/>
    <w:rsid w:val="009348F8"/>
    <w:rsid w:val="00935311"/>
    <w:rsid w:val="00943407"/>
    <w:rsid w:val="009471EC"/>
    <w:rsid w:val="00961521"/>
    <w:rsid w:val="0097726A"/>
    <w:rsid w:val="00984694"/>
    <w:rsid w:val="00986F9E"/>
    <w:rsid w:val="00990AE9"/>
    <w:rsid w:val="00995790"/>
    <w:rsid w:val="00997843"/>
    <w:rsid w:val="009A10E9"/>
    <w:rsid w:val="009A66F1"/>
    <w:rsid w:val="009A7C47"/>
    <w:rsid w:val="009B2973"/>
    <w:rsid w:val="009B2EC0"/>
    <w:rsid w:val="009C48EA"/>
    <w:rsid w:val="009C72C7"/>
    <w:rsid w:val="009D1067"/>
    <w:rsid w:val="009D3F44"/>
    <w:rsid w:val="009F4E1B"/>
    <w:rsid w:val="00A003BB"/>
    <w:rsid w:val="00A03D20"/>
    <w:rsid w:val="00A04654"/>
    <w:rsid w:val="00A11F7E"/>
    <w:rsid w:val="00A167A8"/>
    <w:rsid w:val="00A20E8C"/>
    <w:rsid w:val="00A22A98"/>
    <w:rsid w:val="00A24A27"/>
    <w:rsid w:val="00A262D8"/>
    <w:rsid w:val="00A26D79"/>
    <w:rsid w:val="00A33631"/>
    <w:rsid w:val="00A35AD3"/>
    <w:rsid w:val="00A37E5C"/>
    <w:rsid w:val="00A42F3A"/>
    <w:rsid w:val="00A46792"/>
    <w:rsid w:val="00A50D96"/>
    <w:rsid w:val="00A54357"/>
    <w:rsid w:val="00A657CE"/>
    <w:rsid w:val="00A662E0"/>
    <w:rsid w:val="00A71A8E"/>
    <w:rsid w:val="00A76EA3"/>
    <w:rsid w:val="00A8244D"/>
    <w:rsid w:val="00A921ED"/>
    <w:rsid w:val="00A92991"/>
    <w:rsid w:val="00AA359A"/>
    <w:rsid w:val="00AA4BE3"/>
    <w:rsid w:val="00AB0EFF"/>
    <w:rsid w:val="00AB17F6"/>
    <w:rsid w:val="00AB5DAA"/>
    <w:rsid w:val="00AC0723"/>
    <w:rsid w:val="00AC33B9"/>
    <w:rsid w:val="00AD29D5"/>
    <w:rsid w:val="00AE6FA4"/>
    <w:rsid w:val="00AF4E70"/>
    <w:rsid w:val="00AF75B8"/>
    <w:rsid w:val="00B0291A"/>
    <w:rsid w:val="00B05B4C"/>
    <w:rsid w:val="00B14E5C"/>
    <w:rsid w:val="00B15A4F"/>
    <w:rsid w:val="00B16B84"/>
    <w:rsid w:val="00B20F9A"/>
    <w:rsid w:val="00B329F0"/>
    <w:rsid w:val="00B33F1B"/>
    <w:rsid w:val="00B4085B"/>
    <w:rsid w:val="00B41440"/>
    <w:rsid w:val="00B41ECE"/>
    <w:rsid w:val="00B42498"/>
    <w:rsid w:val="00B4278D"/>
    <w:rsid w:val="00B448CD"/>
    <w:rsid w:val="00B47B8E"/>
    <w:rsid w:val="00B539E2"/>
    <w:rsid w:val="00B56067"/>
    <w:rsid w:val="00B56403"/>
    <w:rsid w:val="00B56CEA"/>
    <w:rsid w:val="00B64286"/>
    <w:rsid w:val="00B717B8"/>
    <w:rsid w:val="00B76BF2"/>
    <w:rsid w:val="00B83246"/>
    <w:rsid w:val="00B90158"/>
    <w:rsid w:val="00B90FF4"/>
    <w:rsid w:val="00BB2269"/>
    <w:rsid w:val="00BC2D92"/>
    <w:rsid w:val="00BC3197"/>
    <w:rsid w:val="00BD0EE2"/>
    <w:rsid w:val="00BD313A"/>
    <w:rsid w:val="00BD3E89"/>
    <w:rsid w:val="00BE15C7"/>
    <w:rsid w:val="00BF0755"/>
    <w:rsid w:val="00BF0AA5"/>
    <w:rsid w:val="00BF0BA0"/>
    <w:rsid w:val="00BF1FE1"/>
    <w:rsid w:val="00BF47C1"/>
    <w:rsid w:val="00C04C3B"/>
    <w:rsid w:val="00C067E4"/>
    <w:rsid w:val="00C0690D"/>
    <w:rsid w:val="00C13DB0"/>
    <w:rsid w:val="00C1545A"/>
    <w:rsid w:val="00C276EC"/>
    <w:rsid w:val="00C34679"/>
    <w:rsid w:val="00C3481E"/>
    <w:rsid w:val="00C44F1E"/>
    <w:rsid w:val="00C45B07"/>
    <w:rsid w:val="00C52F52"/>
    <w:rsid w:val="00C56243"/>
    <w:rsid w:val="00C72783"/>
    <w:rsid w:val="00C74AAE"/>
    <w:rsid w:val="00C80D1E"/>
    <w:rsid w:val="00C856DD"/>
    <w:rsid w:val="00C87542"/>
    <w:rsid w:val="00CA3C46"/>
    <w:rsid w:val="00CA48BA"/>
    <w:rsid w:val="00CA534A"/>
    <w:rsid w:val="00CB0C83"/>
    <w:rsid w:val="00CC05A5"/>
    <w:rsid w:val="00CC1E5C"/>
    <w:rsid w:val="00CC2881"/>
    <w:rsid w:val="00CD71F1"/>
    <w:rsid w:val="00CE4353"/>
    <w:rsid w:val="00CE77D0"/>
    <w:rsid w:val="00CF097D"/>
    <w:rsid w:val="00CF115E"/>
    <w:rsid w:val="00CF1352"/>
    <w:rsid w:val="00CF17DC"/>
    <w:rsid w:val="00CF2799"/>
    <w:rsid w:val="00CF7AF4"/>
    <w:rsid w:val="00D01DA5"/>
    <w:rsid w:val="00D02C7B"/>
    <w:rsid w:val="00D03B54"/>
    <w:rsid w:val="00D15F5E"/>
    <w:rsid w:val="00D17A56"/>
    <w:rsid w:val="00D20061"/>
    <w:rsid w:val="00D246A9"/>
    <w:rsid w:val="00D33500"/>
    <w:rsid w:val="00D348F2"/>
    <w:rsid w:val="00D3623A"/>
    <w:rsid w:val="00D363F5"/>
    <w:rsid w:val="00D4092D"/>
    <w:rsid w:val="00D50CB9"/>
    <w:rsid w:val="00D514B0"/>
    <w:rsid w:val="00D5176F"/>
    <w:rsid w:val="00D5344C"/>
    <w:rsid w:val="00D569D9"/>
    <w:rsid w:val="00D5781F"/>
    <w:rsid w:val="00D605C5"/>
    <w:rsid w:val="00D644DA"/>
    <w:rsid w:val="00D64A16"/>
    <w:rsid w:val="00D65DF1"/>
    <w:rsid w:val="00D76857"/>
    <w:rsid w:val="00D83CD4"/>
    <w:rsid w:val="00D8624B"/>
    <w:rsid w:val="00D870BB"/>
    <w:rsid w:val="00D873CD"/>
    <w:rsid w:val="00D94646"/>
    <w:rsid w:val="00DA20FB"/>
    <w:rsid w:val="00DA6956"/>
    <w:rsid w:val="00DC03D3"/>
    <w:rsid w:val="00DC4D9C"/>
    <w:rsid w:val="00DC7781"/>
    <w:rsid w:val="00DD1F2A"/>
    <w:rsid w:val="00DE3391"/>
    <w:rsid w:val="00DE5B86"/>
    <w:rsid w:val="00DE5D1F"/>
    <w:rsid w:val="00DE76C9"/>
    <w:rsid w:val="00DF0539"/>
    <w:rsid w:val="00DF379B"/>
    <w:rsid w:val="00DF5048"/>
    <w:rsid w:val="00E01DD7"/>
    <w:rsid w:val="00E02A85"/>
    <w:rsid w:val="00E06132"/>
    <w:rsid w:val="00E0661A"/>
    <w:rsid w:val="00E116A0"/>
    <w:rsid w:val="00E16F36"/>
    <w:rsid w:val="00E227AD"/>
    <w:rsid w:val="00E22C35"/>
    <w:rsid w:val="00E26453"/>
    <w:rsid w:val="00E314C7"/>
    <w:rsid w:val="00E33AD8"/>
    <w:rsid w:val="00E35964"/>
    <w:rsid w:val="00E35EFD"/>
    <w:rsid w:val="00E3777E"/>
    <w:rsid w:val="00E42667"/>
    <w:rsid w:val="00E6304C"/>
    <w:rsid w:val="00E6353F"/>
    <w:rsid w:val="00E66369"/>
    <w:rsid w:val="00E96BCD"/>
    <w:rsid w:val="00E97128"/>
    <w:rsid w:val="00EB07C7"/>
    <w:rsid w:val="00EB1E65"/>
    <w:rsid w:val="00EC3D63"/>
    <w:rsid w:val="00EE10F3"/>
    <w:rsid w:val="00EE1762"/>
    <w:rsid w:val="00EF12FC"/>
    <w:rsid w:val="00EF3757"/>
    <w:rsid w:val="00EF3D4A"/>
    <w:rsid w:val="00EF4FA7"/>
    <w:rsid w:val="00EF7845"/>
    <w:rsid w:val="00F015D4"/>
    <w:rsid w:val="00F07D96"/>
    <w:rsid w:val="00F14CBB"/>
    <w:rsid w:val="00F16042"/>
    <w:rsid w:val="00F232F3"/>
    <w:rsid w:val="00F32648"/>
    <w:rsid w:val="00F34E76"/>
    <w:rsid w:val="00F34F0E"/>
    <w:rsid w:val="00F40628"/>
    <w:rsid w:val="00F44841"/>
    <w:rsid w:val="00F47730"/>
    <w:rsid w:val="00F5326F"/>
    <w:rsid w:val="00F53BEE"/>
    <w:rsid w:val="00F544C1"/>
    <w:rsid w:val="00F57283"/>
    <w:rsid w:val="00F65266"/>
    <w:rsid w:val="00F65BBA"/>
    <w:rsid w:val="00F7300A"/>
    <w:rsid w:val="00F7319C"/>
    <w:rsid w:val="00F810E1"/>
    <w:rsid w:val="00F85327"/>
    <w:rsid w:val="00F87ED4"/>
    <w:rsid w:val="00F96AB0"/>
    <w:rsid w:val="00F97BB5"/>
    <w:rsid w:val="00FB6125"/>
    <w:rsid w:val="00FC0F9C"/>
    <w:rsid w:val="00FC1A58"/>
    <w:rsid w:val="00FE200C"/>
    <w:rsid w:val="00FE2E66"/>
    <w:rsid w:val="00FE43A7"/>
    <w:rsid w:val="00FE79C8"/>
    <w:rsid w:val="00FF256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07D96"/>
  </w:style>
  <w:style w:type="character" w:styleId="Hyperlink">
    <w:name w:val="Hyperlink"/>
    <w:rsid w:val="00F07D96"/>
    <w:rPr>
      <w:color w:val="0000FF"/>
      <w:u w:val="single"/>
    </w:rPr>
  </w:style>
  <w:style w:type="paragraph" w:styleId="BalloonText">
    <w:name w:val="Balloon Text"/>
    <w:basedOn w:val="Normal"/>
    <w:semiHidden/>
    <w:rsid w:val="001F3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160ED"/>
    <w:rPr>
      <w:sz w:val="20"/>
      <w:szCs w:val="20"/>
    </w:rPr>
  </w:style>
  <w:style w:type="character" w:customStyle="1" w:styleId="EndnoteTextChar">
    <w:name w:val="Endnote Text Char"/>
    <w:link w:val="EndnoteText"/>
    <w:rsid w:val="004160ED"/>
    <w:rPr>
      <w:lang w:eastAsia="en-US"/>
    </w:rPr>
  </w:style>
  <w:style w:type="character" w:styleId="EndnoteReference">
    <w:name w:val="endnote reference"/>
    <w:rsid w:val="004160ED"/>
    <w:rPr>
      <w:vertAlign w:val="superscript"/>
    </w:rPr>
  </w:style>
  <w:style w:type="paragraph" w:styleId="Header">
    <w:name w:val="header"/>
    <w:basedOn w:val="Normal"/>
    <w:link w:val="HeaderChar"/>
    <w:rsid w:val="004160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60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60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160ED"/>
    <w:rPr>
      <w:sz w:val="24"/>
      <w:szCs w:val="24"/>
      <w:lang w:eastAsia="en-US"/>
    </w:rPr>
  </w:style>
  <w:style w:type="character" w:styleId="CommentReference">
    <w:name w:val="annotation reference"/>
    <w:rsid w:val="003375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569"/>
    <w:rPr>
      <w:sz w:val="20"/>
      <w:szCs w:val="20"/>
    </w:rPr>
  </w:style>
  <w:style w:type="character" w:customStyle="1" w:styleId="CommentTextChar">
    <w:name w:val="Comment Text Char"/>
    <w:link w:val="CommentText"/>
    <w:rsid w:val="003375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7569"/>
    <w:rPr>
      <w:b/>
      <w:bCs/>
    </w:rPr>
  </w:style>
  <w:style w:type="character" w:customStyle="1" w:styleId="CommentSubjectChar">
    <w:name w:val="Comment Subject Char"/>
    <w:link w:val="CommentSubject"/>
    <w:rsid w:val="00337569"/>
    <w:rPr>
      <w:b/>
      <w:bCs/>
      <w:lang w:eastAsia="en-US"/>
    </w:rPr>
  </w:style>
  <w:style w:type="paragraph" w:styleId="Revision">
    <w:name w:val="Revision"/>
    <w:hidden/>
    <w:uiPriority w:val="99"/>
    <w:semiHidden/>
    <w:rsid w:val="007965F6"/>
    <w:rPr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4B2D10"/>
    <w:rPr>
      <w:sz w:val="20"/>
      <w:szCs w:val="20"/>
    </w:rPr>
  </w:style>
  <w:style w:type="character" w:styleId="FootnoteReference">
    <w:name w:val="footnote reference"/>
    <w:semiHidden/>
    <w:rsid w:val="004B2D10"/>
    <w:rPr>
      <w:vertAlign w:val="superscript"/>
    </w:rPr>
  </w:style>
  <w:style w:type="character" w:styleId="FollowedHyperlink">
    <w:name w:val="FollowedHyperlink"/>
    <w:rsid w:val="00D03B54"/>
    <w:rPr>
      <w:color w:val="800080"/>
      <w:u w:val="single"/>
    </w:rPr>
  </w:style>
  <w:style w:type="character" w:customStyle="1" w:styleId="e-mailstlus20">
    <w:name w:val="e-mailstlus20"/>
    <w:semiHidden/>
    <w:rsid w:val="00AF75B8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DefaultParagraphFont"/>
    <w:rsid w:val="00CF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el.hu/uzleti/ict/" TargetMode="External"/><Relationship Id="rId13" Type="http://schemas.openxmlformats.org/officeDocument/2006/relationships/hyperlink" Target="mailto:gombkotoz@invitel.co.h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vitel.hu/uzleti/" TargetMode="External"/><Relationship Id="rId12" Type="http://schemas.openxmlformats.org/officeDocument/2006/relationships/hyperlink" Target="http://www.invitel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mg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itel.hu/uzlet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agus@smg.hu" TargetMode="External"/><Relationship Id="rId10" Type="http://schemas.openxmlformats.org/officeDocument/2006/relationships/hyperlink" Target="http://www.invitel.hu/lakossagi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nvitel.hu/uzleti/kozep-es-nagyvallalatok" TargetMode="External"/><Relationship Id="rId14" Type="http://schemas.openxmlformats.org/officeDocument/2006/relationships/hyperlink" Target="http://www.invitel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itel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Magyarország az Invitel hálózatán keresztül nézte a Formula1-et - Idén először az MTVA hazai Formula1 közvetítésének technikai hátterét az Invitel biztosította</vt:lpstr>
      <vt:lpstr>Magyarország az Invitel hálózatán keresztül nézte a Formula1-et - Idén először az MTVA hazai Formula1 közvetítésének technikai hátterét az Invitel biztosította</vt:lpstr>
    </vt:vector>
  </TitlesOfParts>
  <Company>Invitel Zrt.</Company>
  <LinksUpToDate>false</LinksUpToDate>
  <CharactersWithSpaces>5551</CharactersWithSpaces>
  <SharedDoc>false</SharedDoc>
  <HLinks>
    <vt:vector size="66" baseType="variant"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http://www.smg.hu/</vt:lpwstr>
      </vt:variant>
      <vt:variant>
        <vt:lpwstr/>
      </vt:variant>
      <vt:variant>
        <vt:i4>6553680</vt:i4>
      </vt:variant>
      <vt:variant>
        <vt:i4>24</vt:i4>
      </vt:variant>
      <vt:variant>
        <vt:i4>0</vt:i4>
      </vt:variant>
      <vt:variant>
        <vt:i4>5</vt:i4>
      </vt:variant>
      <vt:variant>
        <vt:lpwstr>mailto:dragus@smg.hu</vt:lpwstr>
      </vt:variant>
      <vt:variant>
        <vt:lpwstr/>
      </vt:variant>
      <vt:variant>
        <vt:i4>7012457</vt:i4>
      </vt:variant>
      <vt:variant>
        <vt:i4>21</vt:i4>
      </vt:variant>
      <vt:variant>
        <vt:i4>0</vt:i4>
      </vt:variant>
      <vt:variant>
        <vt:i4>5</vt:i4>
      </vt:variant>
      <vt:variant>
        <vt:lpwstr>http://www.invitel.hu/</vt:lpwstr>
      </vt:variant>
      <vt:variant>
        <vt:lpwstr/>
      </vt:variant>
      <vt:variant>
        <vt:i4>3276876</vt:i4>
      </vt:variant>
      <vt:variant>
        <vt:i4>18</vt:i4>
      </vt:variant>
      <vt:variant>
        <vt:i4>0</vt:i4>
      </vt:variant>
      <vt:variant>
        <vt:i4>5</vt:i4>
      </vt:variant>
      <vt:variant>
        <vt:lpwstr>mailto:gombkotoz@invitel.co.hu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http://www.invitel.hu/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http://www.invitel.hu/uzleti/</vt:lpwstr>
      </vt:variant>
      <vt:variant>
        <vt:lpwstr/>
      </vt:variant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http://www.invitel.hu/lakossagi/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http://www.invitel.hu/uzleti/kozep-es-nagyvallalatok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http://www.invitel.hu/uzleti/ict/</vt:lpwstr>
      </vt:variant>
      <vt:variant>
        <vt:lpwstr/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http://www.invitel.hu/uzleti/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http://www.invitel.hu/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 az Invitel hálózatán keresztül nézte a Formula1-et - Idén először az MTVA hazai Formula1 közvetítésének technikai hátterét az Invitel biztosította</dc:title>
  <dc:creator>Gombkötő Zoltán</dc:creator>
  <cp:lastModifiedBy>Pöszi</cp:lastModifiedBy>
  <cp:revision>4</cp:revision>
  <cp:lastPrinted>2013-08-06T12:40:00Z</cp:lastPrinted>
  <dcterms:created xsi:type="dcterms:W3CDTF">2013-08-08T14:37:00Z</dcterms:created>
  <dcterms:modified xsi:type="dcterms:W3CDTF">2013-08-08T14:46:00Z</dcterms:modified>
</cp:coreProperties>
</file>